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BB950" w14:textId="6A3D9AA3" w:rsidR="00312667" w:rsidRPr="00312667" w:rsidRDefault="00312667" w:rsidP="00312667">
      <w:pPr>
        <w:shd w:val="clear" w:color="auto" w:fill="FFFFFF"/>
        <w:spacing w:beforeAutospacing="1" w:after="100" w:afterAutospacing="1" w:line="240" w:lineRule="atLeast"/>
        <w:outlineLvl w:val="0"/>
        <w:rPr>
          <w:rFonts w:ascii="Patua One" w:eastAsia="Times New Roman" w:hAnsi="Patua One" w:cs="Arial"/>
          <w:color w:val="333333"/>
          <w:kern w:val="36"/>
          <w:sz w:val="45"/>
          <w:szCs w:val="45"/>
          <w:lang w:eastAsia="en-GB"/>
        </w:rPr>
      </w:pPr>
      <w:r w:rsidRPr="00312667">
        <w:rPr>
          <w:rFonts w:ascii="Patua One" w:eastAsia="Times New Roman" w:hAnsi="Patua One" w:cs="Arial"/>
          <w:b/>
          <w:bCs/>
          <w:color w:val="333333"/>
          <w:kern w:val="36"/>
          <w:sz w:val="45"/>
          <w:szCs w:val="45"/>
          <w:lang w:eastAsia="en-GB"/>
        </w:rPr>
        <w:t>Level 2 CP Senior Technician Course, Marine Metallic Structure</w:t>
      </w:r>
      <w:ins w:id="0" w:author="BSW" w:date="2018-08-29T16:12:00Z">
        <w:r>
          <w:rPr>
            <w:rFonts w:ascii="Patua One" w:eastAsia="Times New Roman" w:hAnsi="Patua One" w:cs="Arial"/>
            <w:b/>
            <w:bCs/>
            <w:color w:val="333333"/>
            <w:kern w:val="36"/>
            <w:sz w:val="45"/>
            <w:szCs w:val="45"/>
            <w:lang w:eastAsia="en-GB"/>
          </w:rPr>
          <w:t>s</w:t>
        </w:r>
      </w:ins>
      <w:r w:rsidRPr="00312667">
        <w:rPr>
          <w:rFonts w:ascii="Patua One" w:eastAsia="Times New Roman" w:hAnsi="Patua One" w:cs="Arial"/>
          <w:b/>
          <w:bCs/>
          <w:color w:val="333333"/>
          <w:kern w:val="36"/>
          <w:sz w:val="45"/>
          <w:szCs w:val="45"/>
          <w:lang w:eastAsia="en-GB"/>
        </w:rPr>
        <w:br/>
      </w:r>
      <w:ins w:id="1" w:author="BSW" w:date="2018-08-29T16:12:00Z">
        <w:r>
          <w:rPr>
            <w:rFonts w:ascii="Patua One" w:eastAsia="Times New Roman" w:hAnsi="Patua One" w:cs="Arial"/>
            <w:b/>
            <w:bCs/>
            <w:color w:val="333333"/>
            <w:kern w:val="36"/>
            <w:sz w:val="45"/>
            <w:szCs w:val="45"/>
            <w:lang w:eastAsia="en-GB"/>
          </w:rPr>
          <w:t xml:space="preserve">Pier Hotel, The Quay, Harwich and Harwich International Port Ltd </w:t>
        </w:r>
      </w:ins>
      <w:del w:id="2" w:author="BSW" w:date="2018-08-29T16:12:00Z">
        <w:r w:rsidRPr="00312667" w:rsidDel="00312667">
          <w:rPr>
            <w:rFonts w:ascii="Patua One" w:eastAsia="Times New Roman" w:hAnsi="Patua One" w:cs="Arial"/>
            <w:b/>
            <w:bCs/>
            <w:color w:val="333333"/>
            <w:kern w:val="36"/>
            <w:sz w:val="45"/>
            <w:szCs w:val="45"/>
            <w:lang w:eastAsia="en-GB"/>
          </w:rPr>
          <w:delText>Poole Museum and RNLI Poole Base</w:delText>
        </w:r>
      </w:del>
    </w:p>
    <w:p w14:paraId="08C1084F" w14:textId="77777777" w:rsidR="00312667" w:rsidRPr="00312667" w:rsidRDefault="00312667" w:rsidP="00312667">
      <w:pPr>
        <w:shd w:val="clear" w:color="auto" w:fill="FFFFFF"/>
        <w:spacing w:before="100" w:beforeAutospacing="1" w:after="100" w:afterAutospacing="1" w:line="240" w:lineRule="atLeast"/>
        <w:outlineLvl w:val="1"/>
        <w:rPr>
          <w:rFonts w:ascii="Patua One" w:eastAsia="Times New Roman" w:hAnsi="Patua One" w:cs="Arial"/>
          <w:color w:val="333333"/>
          <w:sz w:val="39"/>
          <w:szCs w:val="39"/>
          <w:lang w:eastAsia="en-GB"/>
        </w:rPr>
      </w:pPr>
      <w:r w:rsidRPr="00312667">
        <w:rPr>
          <w:rFonts w:ascii="Patua One" w:eastAsia="Times New Roman" w:hAnsi="Patua One" w:cs="Arial"/>
          <w:color w:val="333333"/>
          <w:sz w:val="39"/>
          <w:szCs w:val="39"/>
          <w:lang w:eastAsia="en-GB"/>
        </w:rPr>
        <w:t xml:space="preserve">Why </w:t>
      </w:r>
      <w:proofErr w:type="gramStart"/>
      <w:r w:rsidRPr="00312667">
        <w:rPr>
          <w:rFonts w:ascii="Patua One" w:eastAsia="Times New Roman" w:hAnsi="Patua One" w:cs="Arial"/>
          <w:color w:val="333333"/>
          <w:sz w:val="39"/>
          <w:szCs w:val="39"/>
          <w:lang w:eastAsia="en-GB"/>
        </w:rPr>
        <w:t>attend</w:t>
      </w:r>
      <w:proofErr w:type="gramEnd"/>
      <w:r w:rsidRPr="00312667">
        <w:rPr>
          <w:rFonts w:ascii="Patua One" w:eastAsia="Times New Roman" w:hAnsi="Patua One" w:cs="Arial"/>
          <w:color w:val="333333"/>
          <w:sz w:val="39"/>
          <w:szCs w:val="39"/>
          <w:lang w:eastAsia="en-GB"/>
        </w:rPr>
        <w:t xml:space="preserve"> this course?</w:t>
      </w:r>
    </w:p>
    <w:p w14:paraId="706874CB" w14:textId="26C47E95" w:rsidR="00312667" w:rsidDel="00312667" w:rsidRDefault="00312667" w:rsidP="00312667">
      <w:pPr>
        <w:shd w:val="clear" w:color="auto" w:fill="FFFFFF"/>
        <w:spacing w:before="100" w:beforeAutospacing="1" w:after="100" w:afterAutospacing="1" w:line="408" w:lineRule="atLeast"/>
        <w:rPr>
          <w:del w:id="3" w:author="BSW" w:date="2018-08-29T16:13:00Z"/>
          <w:rFonts w:ascii="Arial" w:eastAsia="Times New Roman" w:hAnsi="Arial" w:cs="Arial"/>
          <w:color w:val="666666"/>
          <w:sz w:val="21"/>
          <w:szCs w:val="21"/>
          <w:lang w:eastAsia="en-GB"/>
        </w:rPr>
      </w:pPr>
      <w:del w:id="4" w:author="BSW" w:date="2018-08-29T16:13:00Z">
        <w:r w:rsidRPr="00312667" w:rsidDel="00312667">
          <w:rPr>
            <w:rFonts w:ascii="Arial" w:eastAsia="Times New Roman" w:hAnsi="Arial" w:cs="Arial"/>
            <w:color w:val="666666"/>
            <w:sz w:val="21"/>
            <w:szCs w:val="21"/>
            <w:lang w:eastAsia="en-GB"/>
          </w:rPr>
          <w:delText>Certification of cathodic protection personnel competence is a requirement for the cathodic protection industry throughout Europe in accordance with BS EN 15257 (soon to become an ISO Standard).  This includes all personnel i.e. Technicians, Senior Technicians/Junior Engineers, Field Engineers, Designers and Consultants carrying out cathodic protection duties such as survey, design, installation, testing, monitoring and maintenance and within the UK and Europe.</w:delText>
        </w:r>
      </w:del>
    </w:p>
    <w:p w14:paraId="36D406AC" w14:textId="77777777" w:rsidR="00312667" w:rsidRPr="0045014E" w:rsidRDefault="00312667" w:rsidP="00312667">
      <w:pPr>
        <w:spacing w:before="240"/>
        <w:jc w:val="both"/>
        <w:rPr>
          <w:ins w:id="5" w:author="BSW" w:date="2018-08-29T16:13:00Z"/>
          <w:rFonts w:ascii="Arial" w:hAnsi="Arial" w:cs="Arial"/>
        </w:rPr>
      </w:pPr>
      <w:ins w:id="6" w:author="BSW" w:date="2018-08-29T16:13:00Z">
        <w:r w:rsidRPr="00F91B58">
          <w:rPr>
            <w:rFonts w:ascii="Arial" w:hAnsi="Arial" w:cs="Arial"/>
          </w:rPr>
          <w:t>Certification of cathodic protection personnel</w:t>
        </w:r>
        <w:r>
          <w:rPr>
            <w:rFonts w:ascii="Arial" w:hAnsi="Arial" w:cs="Arial"/>
          </w:rPr>
          <w:t xml:space="preserve"> competence</w:t>
        </w:r>
        <w:r w:rsidRPr="00F91B58">
          <w:rPr>
            <w:rFonts w:ascii="Arial" w:hAnsi="Arial" w:cs="Arial"/>
          </w:rPr>
          <w:t xml:space="preserve"> is a requirement for the cathodic protection industry throughout Europe</w:t>
        </w:r>
        <w:r>
          <w:rPr>
            <w:rFonts w:ascii="Arial" w:hAnsi="Arial" w:cs="Arial"/>
          </w:rPr>
          <w:t xml:space="preserve"> in accordance with BS EN 15257 (soon to become an ISO Standard).  This includes a</w:t>
        </w:r>
        <w:r w:rsidRPr="0045014E">
          <w:rPr>
            <w:rFonts w:ascii="Arial" w:hAnsi="Arial" w:cs="Arial"/>
          </w:rPr>
          <w:t>ll personnel i.e. Technicians, Senior Technicians/Junior Engineers, Field Engineers, Designers and Consultants carrying out cathodic protection duties such as survey, design, installation, testing, monitoring and maintenance within the UK and Europe.</w:t>
        </w:r>
        <w:r>
          <w:rPr>
            <w:rFonts w:ascii="Arial" w:hAnsi="Arial" w:cs="Arial"/>
          </w:rPr>
          <w:t xml:space="preserve"> With the ISO this will be international.</w:t>
        </w:r>
      </w:ins>
    </w:p>
    <w:p w14:paraId="7F10B4D8" w14:textId="77777777" w:rsidR="00312667" w:rsidRDefault="00312667" w:rsidP="00312667">
      <w:pPr>
        <w:pStyle w:val="NormalWeb"/>
        <w:spacing w:before="0" w:beforeAutospacing="0" w:after="0" w:afterAutospacing="0"/>
        <w:jc w:val="both"/>
        <w:textAlignment w:val="baseline"/>
        <w:rPr>
          <w:ins w:id="7" w:author="BSW" w:date="2018-08-29T16:13:00Z"/>
          <w:rFonts w:ascii="Arial" w:hAnsi="Arial" w:cs="Arial"/>
          <w:color w:val="666666"/>
          <w:sz w:val="20"/>
          <w:szCs w:val="20"/>
          <w:shd w:val="clear" w:color="auto" w:fill="FFFFFF"/>
        </w:rPr>
      </w:pPr>
    </w:p>
    <w:p w14:paraId="3EF6C3CC" w14:textId="77777777" w:rsidR="00312667" w:rsidRDefault="00312667" w:rsidP="00312667">
      <w:pPr>
        <w:pStyle w:val="NormalWeb"/>
        <w:spacing w:before="0" w:beforeAutospacing="0" w:after="0" w:afterAutospacing="0"/>
        <w:jc w:val="both"/>
        <w:textAlignment w:val="baseline"/>
        <w:rPr>
          <w:ins w:id="8" w:author="BSW" w:date="2018-08-29T16:13:00Z"/>
          <w:rFonts w:ascii="Arial" w:hAnsi="Arial" w:cs="Arial"/>
          <w:sz w:val="22"/>
          <w:szCs w:val="22"/>
        </w:rPr>
      </w:pPr>
      <w:ins w:id="9" w:author="BSW" w:date="2018-08-29T16:13:00Z">
        <w:r w:rsidRPr="00620F2D">
          <w:rPr>
            <w:rFonts w:ascii="Arial" w:hAnsi="Arial" w:cs="Arial"/>
            <w:sz w:val="22"/>
            <w:szCs w:val="22"/>
          </w:rPr>
          <w:t>This course and examination</w:t>
        </w:r>
        <w:r>
          <w:rPr>
            <w:rFonts w:ascii="Arial" w:hAnsi="Arial" w:cs="Arial"/>
            <w:sz w:val="22"/>
            <w:szCs w:val="22"/>
          </w:rPr>
          <w:t>,</w:t>
        </w:r>
        <w:r w:rsidRPr="00620F2D">
          <w:rPr>
            <w:rFonts w:ascii="Arial" w:hAnsi="Arial" w:cs="Arial"/>
            <w:sz w:val="22"/>
            <w:szCs w:val="22"/>
          </w:rPr>
          <w:t xml:space="preserve"> </w:t>
        </w:r>
        <w:r>
          <w:rPr>
            <w:rFonts w:ascii="Arial" w:hAnsi="Arial" w:cs="Arial"/>
            <w:sz w:val="22"/>
            <w:szCs w:val="22"/>
          </w:rPr>
          <w:t>for Level 2 Senior CP Technicians, is</w:t>
        </w:r>
        <w:r w:rsidRPr="00620F2D">
          <w:rPr>
            <w:rFonts w:ascii="Arial" w:hAnsi="Arial" w:cs="Arial"/>
            <w:sz w:val="22"/>
            <w:szCs w:val="22"/>
          </w:rPr>
          <w:t xml:space="preserve"> in compliance with BS EN 15257</w:t>
        </w:r>
        <w:r>
          <w:rPr>
            <w:rFonts w:ascii="Arial" w:hAnsi="Arial" w:cs="Arial"/>
            <w:sz w:val="22"/>
            <w:szCs w:val="22"/>
          </w:rPr>
          <w:t xml:space="preserve"> </w:t>
        </w:r>
        <w:r w:rsidRPr="00620F2D">
          <w:rPr>
            <w:rFonts w:ascii="Arial" w:hAnsi="Arial" w:cs="Arial"/>
            <w:sz w:val="22"/>
            <w:szCs w:val="22"/>
          </w:rPr>
          <w:t xml:space="preserve">and suitable for candidates with </w:t>
        </w:r>
        <w:r>
          <w:rPr>
            <w:rFonts w:ascii="Arial" w:hAnsi="Arial" w:cs="Arial"/>
            <w:sz w:val="22"/>
            <w:szCs w:val="22"/>
          </w:rPr>
          <w:t xml:space="preserve">a minimum Level 1 </w:t>
        </w:r>
        <w:r w:rsidRPr="00620F2D">
          <w:rPr>
            <w:rFonts w:ascii="Arial" w:hAnsi="Arial" w:cs="Arial"/>
            <w:sz w:val="22"/>
            <w:szCs w:val="22"/>
          </w:rPr>
          <w:t>experience in cathodic protection</w:t>
        </w:r>
        <w:r>
          <w:rPr>
            <w:rFonts w:ascii="Arial" w:hAnsi="Arial" w:cs="Arial"/>
            <w:sz w:val="22"/>
            <w:szCs w:val="22"/>
          </w:rPr>
          <w:t>,</w:t>
        </w:r>
        <w:r w:rsidRPr="00620F2D">
          <w:rPr>
            <w:rFonts w:ascii="Arial" w:hAnsi="Arial" w:cs="Arial"/>
            <w:sz w:val="22"/>
            <w:szCs w:val="22"/>
          </w:rPr>
          <w:t xml:space="preserve"> </w:t>
        </w:r>
        <w:r>
          <w:rPr>
            <w:rFonts w:ascii="Arial" w:hAnsi="Arial" w:cs="Arial"/>
            <w:sz w:val="22"/>
            <w:szCs w:val="22"/>
          </w:rPr>
          <w:t xml:space="preserve">or with Dispensation from ICorr based on education, professional qualifications and experience to bypass Level 1, </w:t>
        </w:r>
        <w:r w:rsidRPr="00620F2D">
          <w:rPr>
            <w:rFonts w:ascii="Arial" w:hAnsi="Arial" w:cs="Arial"/>
            <w:sz w:val="22"/>
            <w:szCs w:val="22"/>
          </w:rPr>
          <w:t xml:space="preserve">but note that full </w:t>
        </w:r>
        <w:r>
          <w:rPr>
            <w:rFonts w:ascii="Arial" w:hAnsi="Arial" w:cs="Arial"/>
            <w:sz w:val="22"/>
            <w:szCs w:val="22"/>
          </w:rPr>
          <w:t>C</w:t>
        </w:r>
        <w:r w:rsidRPr="00620F2D">
          <w:rPr>
            <w:rFonts w:ascii="Arial" w:hAnsi="Arial" w:cs="Arial"/>
            <w:sz w:val="22"/>
            <w:szCs w:val="22"/>
          </w:rPr>
          <w:t xml:space="preserve">ertification to </w:t>
        </w:r>
        <w:r>
          <w:rPr>
            <w:rFonts w:ascii="Arial" w:hAnsi="Arial" w:cs="Arial"/>
            <w:sz w:val="22"/>
            <w:szCs w:val="22"/>
          </w:rPr>
          <w:t>L</w:t>
        </w:r>
        <w:r w:rsidRPr="00620F2D">
          <w:rPr>
            <w:rFonts w:ascii="Arial" w:hAnsi="Arial" w:cs="Arial"/>
            <w:sz w:val="22"/>
            <w:szCs w:val="22"/>
          </w:rPr>
          <w:t>evel</w:t>
        </w:r>
        <w:r>
          <w:rPr>
            <w:rFonts w:ascii="Arial" w:hAnsi="Arial" w:cs="Arial"/>
            <w:sz w:val="22"/>
            <w:szCs w:val="22"/>
          </w:rPr>
          <w:t xml:space="preserve"> 2</w:t>
        </w:r>
        <w:r w:rsidRPr="00620F2D">
          <w:rPr>
            <w:rFonts w:ascii="Arial" w:hAnsi="Arial" w:cs="Arial"/>
            <w:sz w:val="22"/>
            <w:szCs w:val="22"/>
          </w:rPr>
          <w:t xml:space="preserve"> </w:t>
        </w:r>
        <w:r>
          <w:rPr>
            <w:rFonts w:ascii="Arial" w:hAnsi="Arial" w:cs="Arial"/>
            <w:sz w:val="22"/>
            <w:szCs w:val="22"/>
          </w:rPr>
          <w:t xml:space="preserve">by ICorr </w:t>
        </w:r>
        <w:r w:rsidRPr="00620F2D">
          <w:rPr>
            <w:rFonts w:ascii="Arial" w:hAnsi="Arial" w:cs="Arial"/>
            <w:sz w:val="22"/>
            <w:szCs w:val="22"/>
          </w:rPr>
          <w:t xml:space="preserve">requires a minimum </w:t>
        </w:r>
        <w:r>
          <w:rPr>
            <w:rFonts w:ascii="Arial" w:hAnsi="Arial" w:cs="Arial"/>
            <w:sz w:val="22"/>
            <w:szCs w:val="22"/>
          </w:rPr>
          <w:t>of four year’s</w:t>
        </w:r>
        <w:r w:rsidRPr="00620F2D">
          <w:rPr>
            <w:rFonts w:ascii="Arial" w:hAnsi="Arial" w:cs="Arial"/>
            <w:sz w:val="22"/>
            <w:szCs w:val="22"/>
          </w:rPr>
          <w:t xml:space="preserve"> approv</w:t>
        </w:r>
        <w:r>
          <w:rPr>
            <w:rFonts w:ascii="Arial" w:hAnsi="Arial" w:cs="Arial"/>
            <w:sz w:val="22"/>
            <w:szCs w:val="22"/>
          </w:rPr>
          <w:t>ed</w:t>
        </w:r>
        <w:r w:rsidRPr="00620F2D">
          <w:rPr>
            <w:rFonts w:ascii="Arial" w:hAnsi="Arial" w:cs="Arial"/>
            <w:sz w:val="22"/>
            <w:szCs w:val="22"/>
          </w:rPr>
          <w:t xml:space="preserve"> </w:t>
        </w:r>
        <w:r>
          <w:rPr>
            <w:rFonts w:ascii="Arial" w:hAnsi="Arial" w:cs="Arial"/>
            <w:sz w:val="22"/>
            <w:szCs w:val="22"/>
          </w:rPr>
          <w:t xml:space="preserve">marine CP </w:t>
        </w:r>
        <w:r w:rsidRPr="00620F2D">
          <w:rPr>
            <w:rFonts w:ascii="Arial" w:hAnsi="Arial" w:cs="Arial"/>
            <w:sz w:val="22"/>
            <w:szCs w:val="22"/>
          </w:rPr>
          <w:t>experience</w:t>
        </w:r>
        <w:r>
          <w:rPr>
            <w:rFonts w:ascii="Arial" w:hAnsi="Arial" w:cs="Arial"/>
            <w:sz w:val="22"/>
            <w:szCs w:val="22"/>
          </w:rPr>
          <w:t xml:space="preserve"> (less with a higher level education). The course is likely to be of </w:t>
        </w:r>
        <w:proofErr w:type="gramStart"/>
        <w:r>
          <w:rPr>
            <w:rFonts w:ascii="Arial" w:hAnsi="Arial" w:cs="Arial"/>
            <w:sz w:val="22"/>
            <w:szCs w:val="22"/>
          </w:rPr>
          <w:t>particular value</w:t>
        </w:r>
        <w:proofErr w:type="gramEnd"/>
        <w:r>
          <w:rPr>
            <w:rFonts w:ascii="Arial" w:hAnsi="Arial" w:cs="Arial"/>
            <w:sz w:val="22"/>
            <w:szCs w:val="22"/>
          </w:rPr>
          <w:t xml:space="preserve"> to, in addition to Level 1 Technicians in this or other sectors:</w:t>
        </w:r>
      </w:ins>
    </w:p>
    <w:p w14:paraId="1BC2305E" w14:textId="77777777" w:rsidR="00312667" w:rsidRDefault="00312667" w:rsidP="00312667">
      <w:pPr>
        <w:pStyle w:val="NormalWeb"/>
        <w:numPr>
          <w:ilvl w:val="0"/>
          <w:numId w:val="3"/>
        </w:numPr>
        <w:spacing w:before="0" w:beforeAutospacing="0" w:after="0" w:afterAutospacing="0" w:line="276" w:lineRule="auto"/>
        <w:jc w:val="both"/>
        <w:textAlignment w:val="baseline"/>
        <w:rPr>
          <w:ins w:id="10" w:author="BSW" w:date="2018-08-29T16:13:00Z"/>
          <w:rFonts w:ascii="Arial" w:hAnsi="Arial" w:cs="Arial"/>
          <w:sz w:val="22"/>
          <w:szCs w:val="22"/>
        </w:rPr>
      </w:pPr>
      <w:ins w:id="11" w:author="BSW" w:date="2018-08-29T16:13:00Z">
        <w:r w:rsidRPr="007F28C2">
          <w:rPr>
            <w:rFonts w:ascii="Arial" w:hAnsi="Arial" w:cs="Arial"/>
            <w:sz w:val="22"/>
            <w:szCs w:val="22"/>
          </w:rPr>
          <w:t xml:space="preserve">Level 2 Senior Technicians Certificated in the Buried or Steel in Concrete sectors </w:t>
        </w:r>
      </w:ins>
    </w:p>
    <w:p w14:paraId="03C65607" w14:textId="77777777" w:rsidR="00312667" w:rsidRDefault="00312667" w:rsidP="00312667">
      <w:pPr>
        <w:pStyle w:val="NormalWeb"/>
        <w:numPr>
          <w:ilvl w:val="0"/>
          <w:numId w:val="3"/>
        </w:numPr>
        <w:spacing w:before="0" w:beforeAutospacing="0" w:after="0" w:afterAutospacing="0" w:line="276" w:lineRule="auto"/>
        <w:jc w:val="both"/>
        <w:textAlignment w:val="baseline"/>
        <w:rPr>
          <w:ins w:id="12" w:author="BSW" w:date="2018-08-29T16:13:00Z"/>
          <w:rFonts w:ascii="Arial" w:hAnsi="Arial" w:cs="Arial"/>
          <w:sz w:val="22"/>
          <w:szCs w:val="22"/>
        </w:rPr>
      </w:pPr>
      <w:ins w:id="13" w:author="BSW" w:date="2018-08-29T16:13:00Z">
        <w:r>
          <w:rPr>
            <w:rFonts w:ascii="Arial" w:hAnsi="Arial" w:cs="Arial"/>
            <w:sz w:val="22"/>
            <w:szCs w:val="22"/>
          </w:rPr>
          <w:t xml:space="preserve">Engineers in the offshore Oil and Gas sectors involved in cathodic protection </w:t>
        </w:r>
      </w:ins>
    </w:p>
    <w:p w14:paraId="6ADEEFC8" w14:textId="77777777" w:rsidR="00312667" w:rsidRPr="007F28C2" w:rsidRDefault="00312667" w:rsidP="00312667">
      <w:pPr>
        <w:pStyle w:val="NormalWeb"/>
        <w:numPr>
          <w:ilvl w:val="0"/>
          <w:numId w:val="3"/>
        </w:numPr>
        <w:spacing w:before="0" w:beforeAutospacing="0" w:after="0" w:afterAutospacing="0" w:line="276" w:lineRule="auto"/>
        <w:jc w:val="both"/>
        <w:textAlignment w:val="baseline"/>
        <w:rPr>
          <w:ins w:id="14" w:author="BSW" w:date="2018-08-29T16:13:00Z"/>
          <w:rFonts w:ascii="Arial" w:hAnsi="Arial" w:cs="Arial"/>
          <w:sz w:val="22"/>
          <w:szCs w:val="22"/>
        </w:rPr>
      </w:pPr>
      <w:ins w:id="15" w:author="BSW" w:date="2018-08-29T16:13:00Z">
        <w:r>
          <w:rPr>
            <w:rFonts w:ascii="Arial" w:hAnsi="Arial" w:cs="Arial"/>
            <w:sz w:val="22"/>
            <w:szCs w:val="22"/>
          </w:rPr>
          <w:t>Engineers and Inspection and Maintenance personnel in the Offshore Wind industry</w:t>
        </w:r>
      </w:ins>
    </w:p>
    <w:p w14:paraId="05A1B010" w14:textId="77777777" w:rsidR="00312667" w:rsidRPr="00620F2D" w:rsidRDefault="00312667" w:rsidP="00312667">
      <w:pPr>
        <w:pStyle w:val="NormalWeb"/>
        <w:spacing w:before="0" w:beforeAutospacing="0" w:after="0" w:afterAutospacing="0" w:line="276" w:lineRule="auto"/>
        <w:jc w:val="both"/>
        <w:textAlignment w:val="baseline"/>
        <w:rPr>
          <w:ins w:id="16" w:author="BSW" w:date="2018-08-29T16:13:00Z"/>
          <w:rFonts w:ascii="Arial" w:hAnsi="Arial" w:cs="Arial"/>
          <w:sz w:val="22"/>
          <w:szCs w:val="22"/>
        </w:rPr>
      </w:pPr>
      <w:ins w:id="17" w:author="BSW" w:date="2018-08-29T16:13:00Z">
        <w:r>
          <w:rPr>
            <w:rFonts w:ascii="Arial" w:hAnsi="Arial" w:cs="Arial"/>
            <w:sz w:val="22"/>
            <w:szCs w:val="22"/>
          </w:rPr>
          <w:t xml:space="preserve">The location of the course provides special interest allowing for practical measurements to be taken on site at the Harwich International Port Ltd. </w:t>
        </w:r>
        <w:proofErr w:type="gramStart"/>
        <w:r>
          <w:rPr>
            <w:rFonts w:ascii="Arial" w:hAnsi="Arial" w:cs="Arial"/>
            <w:sz w:val="22"/>
            <w:szCs w:val="22"/>
          </w:rPr>
          <w:t>Particular thanks</w:t>
        </w:r>
        <w:proofErr w:type="gramEnd"/>
        <w:r>
          <w:rPr>
            <w:rFonts w:ascii="Arial" w:hAnsi="Arial" w:cs="Arial"/>
            <w:sz w:val="22"/>
            <w:szCs w:val="22"/>
          </w:rPr>
          <w:t xml:space="preserve"> are due to Dean Tatum, Port Engineer.</w:t>
        </w:r>
      </w:ins>
    </w:p>
    <w:p w14:paraId="5B38DEFD" w14:textId="77777777" w:rsidR="00312667" w:rsidRPr="00312667" w:rsidRDefault="00312667" w:rsidP="00312667">
      <w:pPr>
        <w:shd w:val="clear" w:color="auto" w:fill="FFFFFF"/>
        <w:spacing w:before="100" w:beforeAutospacing="1" w:after="100" w:afterAutospacing="1" w:line="408" w:lineRule="atLeast"/>
        <w:rPr>
          <w:ins w:id="18" w:author="BSW" w:date="2018-08-29T16:13:00Z"/>
          <w:rFonts w:ascii="Arial" w:eastAsia="Times New Roman" w:hAnsi="Arial" w:cs="Arial"/>
          <w:color w:val="666666"/>
          <w:sz w:val="21"/>
          <w:szCs w:val="21"/>
          <w:lang w:eastAsia="en-GB"/>
        </w:rPr>
      </w:pPr>
    </w:p>
    <w:p w14:paraId="7255957E" w14:textId="77777777" w:rsidR="00312667" w:rsidRPr="00312667" w:rsidRDefault="00312667" w:rsidP="00312667">
      <w:pPr>
        <w:shd w:val="clear" w:color="auto" w:fill="FFFFFF"/>
        <w:spacing w:before="100" w:beforeAutospacing="1" w:after="100" w:afterAutospacing="1" w:line="240" w:lineRule="atLeast"/>
        <w:outlineLvl w:val="1"/>
        <w:rPr>
          <w:rFonts w:ascii="Patua One" w:eastAsia="Times New Roman" w:hAnsi="Patua One" w:cs="Arial"/>
          <w:color w:val="333333"/>
          <w:sz w:val="39"/>
          <w:szCs w:val="39"/>
          <w:lang w:eastAsia="en-GB"/>
        </w:rPr>
      </w:pPr>
      <w:r w:rsidRPr="00312667">
        <w:rPr>
          <w:rFonts w:ascii="Patua One" w:eastAsia="Times New Roman" w:hAnsi="Patua One" w:cs="Arial"/>
          <w:color w:val="333333"/>
          <w:sz w:val="39"/>
          <w:szCs w:val="39"/>
          <w:lang w:eastAsia="en-GB"/>
        </w:rPr>
        <w:t>Course Content</w:t>
      </w:r>
    </w:p>
    <w:p w14:paraId="5854E574" w14:textId="6855DBAB" w:rsidR="00312667" w:rsidRPr="00312667" w:rsidDel="00312667" w:rsidRDefault="00312667" w:rsidP="00312667">
      <w:pPr>
        <w:shd w:val="clear" w:color="auto" w:fill="FFFFFF"/>
        <w:spacing w:before="100" w:beforeAutospacing="1" w:after="100" w:afterAutospacing="1" w:line="408" w:lineRule="atLeast"/>
        <w:rPr>
          <w:del w:id="19" w:author="BSW" w:date="2018-08-29T16:14:00Z"/>
          <w:rFonts w:ascii="Arial" w:eastAsia="Times New Roman" w:hAnsi="Arial" w:cs="Arial"/>
          <w:color w:val="666666"/>
          <w:sz w:val="21"/>
          <w:szCs w:val="21"/>
          <w:lang w:eastAsia="en-GB"/>
        </w:rPr>
      </w:pPr>
      <w:del w:id="20" w:author="BSW" w:date="2018-08-29T16:14:00Z">
        <w:r w:rsidRPr="00312667" w:rsidDel="00312667">
          <w:rPr>
            <w:rFonts w:ascii="Arial" w:eastAsia="Times New Roman" w:hAnsi="Arial" w:cs="Arial"/>
            <w:color w:val="666666"/>
            <w:sz w:val="21"/>
            <w:szCs w:val="21"/>
            <w:lang w:eastAsia="en-GB"/>
          </w:rPr>
          <w:delText>The topics of this course are fully set out and described in BS EN 15257 for Level 2 at Annex B1 and B3 and cover the application of cathodic protection (CP) to the following marine structures:</w:delText>
        </w:r>
      </w:del>
    </w:p>
    <w:p w14:paraId="4BF37585" w14:textId="65304963" w:rsidR="00312667" w:rsidRPr="00312667" w:rsidDel="00312667" w:rsidRDefault="00312667" w:rsidP="00312667">
      <w:pPr>
        <w:numPr>
          <w:ilvl w:val="0"/>
          <w:numId w:val="1"/>
        </w:numPr>
        <w:shd w:val="clear" w:color="auto" w:fill="FFFFFF"/>
        <w:spacing w:before="100" w:beforeAutospacing="1" w:after="100" w:afterAutospacing="1" w:line="390" w:lineRule="atLeast"/>
        <w:rPr>
          <w:del w:id="21" w:author="BSW" w:date="2018-08-29T16:14:00Z"/>
          <w:rFonts w:ascii="Arial" w:eastAsia="Times New Roman" w:hAnsi="Arial" w:cs="Arial"/>
          <w:color w:val="666666"/>
          <w:sz w:val="21"/>
          <w:szCs w:val="21"/>
          <w:lang w:eastAsia="en-GB"/>
        </w:rPr>
      </w:pPr>
      <w:del w:id="22" w:author="BSW" w:date="2018-08-29T16:14:00Z">
        <w:r w:rsidRPr="00312667" w:rsidDel="00312667">
          <w:rPr>
            <w:rFonts w:ascii="Arial" w:eastAsia="Times New Roman" w:hAnsi="Arial" w:cs="Arial"/>
            <w:color w:val="666666"/>
            <w:sz w:val="21"/>
            <w:szCs w:val="21"/>
            <w:lang w:eastAsia="en-GB"/>
          </w:rPr>
          <w:lastRenderedPageBreak/>
          <w:delText>Harbours</w:delText>
        </w:r>
      </w:del>
    </w:p>
    <w:p w14:paraId="55F05C1C" w14:textId="20672FFC" w:rsidR="00312667" w:rsidRPr="00312667" w:rsidDel="00312667" w:rsidRDefault="00312667" w:rsidP="00312667">
      <w:pPr>
        <w:numPr>
          <w:ilvl w:val="0"/>
          <w:numId w:val="1"/>
        </w:numPr>
        <w:shd w:val="clear" w:color="auto" w:fill="FFFFFF"/>
        <w:spacing w:before="100" w:beforeAutospacing="1" w:after="100" w:afterAutospacing="1" w:line="390" w:lineRule="atLeast"/>
        <w:rPr>
          <w:del w:id="23" w:author="BSW" w:date="2018-08-29T16:14:00Z"/>
          <w:rFonts w:ascii="Arial" w:eastAsia="Times New Roman" w:hAnsi="Arial" w:cs="Arial"/>
          <w:color w:val="666666"/>
          <w:sz w:val="21"/>
          <w:szCs w:val="21"/>
          <w:lang w:eastAsia="en-GB"/>
        </w:rPr>
      </w:pPr>
      <w:del w:id="24" w:author="BSW" w:date="2018-08-29T16:14:00Z">
        <w:r w:rsidRPr="00312667" w:rsidDel="00312667">
          <w:rPr>
            <w:rFonts w:ascii="Arial" w:eastAsia="Times New Roman" w:hAnsi="Arial" w:cs="Arial"/>
            <w:color w:val="666666"/>
            <w:sz w:val="21"/>
            <w:szCs w:val="21"/>
            <w:lang w:eastAsia="en-GB"/>
          </w:rPr>
          <w:delText>Wharves, pilings and walls</w:delText>
        </w:r>
      </w:del>
    </w:p>
    <w:p w14:paraId="010A947D" w14:textId="2B142AB9" w:rsidR="00312667" w:rsidRPr="00312667" w:rsidDel="00312667" w:rsidRDefault="00312667" w:rsidP="00312667">
      <w:pPr>
        <w:numPr>
          <w:ilvl w:val="0"/>
          <w:numId w:val="1"/>
        </w:numPr>
        <w:shd w:val="clear" w:color="auto" w:fill="FFFFFF"/>
        <w:spacing w:before="100" w:beforeAutospacing="1" w:after="100" w:afterAutospacing="1" w:line="390" w:lineRule="atLeast"/>
        <w:rPr>
          <w:del w:id="25" w:author="BSW" w:date="2018-08-29T16:14:00Z"/>
          <w:rFonts w:ascii="Arial" w:eastAsia="Times New Roman" w:hAnsi="Arial" w:cs="Arial"/>
          <w:color w:val="666666"/>
          <w:sz w:val="21"/>
          <w:szCs w:val="21"/>
          <w:lang w:eastAsia="en-GB"/>
        </w:rPr>
      </w:pPr>
      <w:del w:id="26" w:author="BSW" w:date="2018-08-29T16:14:00Z">
        <w:r w:rsidRPr="00312667" w:rsidDel="00312667">
          <w:rPr>
            <w:rFonts w:ascii="Arial" w:eastAsia="Times New Roman" w:hAnsi="Arial" w:cs="Arial"/>
            <w:color w:val="666666"/>
            <w:sz w:val="21"/>
            <w:szCs w:val="21"/>
            <w:lang w:eastAsia="en-GB"/>
          </w:rPr>
          <w:delText>Jetties</w:delText>
        </w:r>
      </w:del>
    </w:p>
    <w:p w14:paraId="0DEF2B9F" w14:textId="071F4572" w:rsidR="00312667" w:rsidRPr="00312667" w:rsidDel="00312667" w:rsidRDefault="00312667" w:rsidP="00312667">
      <w:pPr>
        <w:numPr>
          <w:ilvl w:val="0"/>
          <w:numId w:val="1"/>
        </w:numPr>
        <w:shd w:val="clear" w:color="auto" w:fill="FFFFFF"/>
        <w:spacing w:before="100" w:beforeAutospacing="1" w:after="100" w:afterAutospacing="1" w:line="390" w:lineRule="atLeast"/>
        <w:rPr>
          <w:del w:id="27" w:author="BSW" w:date="2018-08-29T16:14:00Z"/>
          <w:rFonts w:ascii="Arial" w:eastAsia="Times New Roman" w:hAnsi="Arial" w:cs="Arial"/>
          <w:color w:val="666666"/>
          <w:sz w:val="21"/>
          <w:szCs w:val="21"/>
          <w:lang w:eastAsia="en-GB"/>
        </w:rPr>
      </w:pPr>
      <w:del w:id="28" w:author="BSW" w:date="2018-08-29T16:14:00Z">
        <w:r w:rsidRPr="00312667" w:rsidDel="00312667">
          <w:rPr>
            <w:rFonts w:ascii="Arial" w:eastAsia="Times New Roman" w:hAnsi="Arial" w:cs="Arial"/>
            <w:color w:val="666666"/>
            <w:sz w:val="21"/>
            <w:szCs w:val="21"/>
            <w:lang w:eastAsia="en-GB"/>
          </w:rPr>
          <w:delText>Subsea structures</w:delText>
        </w:r>
      </w:del>
    </w:p>
    <w:p w14:paraId="2B692CAF" w14:textId="330734E7" w:rsidR="00312667" w:rsidRPr="00312667" w:rsidDel="00312667" w:rsidRDefault="00312667" w:rsidP="00312667">
      <w:pPr>
        <w:numPr>
          <w:ilvl w:val="0"/>
          <w:numId w:val="1"/>
        </w:numPr>
        <w:shd w:val="clear" w:color="auto" w:fill="FFFFFF"/>
        <w:spacing w:before="100" w:beforeAutospacing="1" w:after="100" w:afterAutospacing="1" w:line="390" w:lineRule="atLeast"/>
        <w:rPr>
          <w:del w:id="29" w:author="BSW" w:date="2018-08-29T16:14:00Z"/>
          <w:rFonts w:ascii="Arial" w:eastAsia="Times New Roman" w:hAnsi="Arial" w:cs="Arial"/>
          <w:color w:val="666666"/>
          <w:sz w:val="21"/>
          <w:szCs w:val="21"/>
          <w:lang w:eastAsia="en-GB"/>
        </w:rPr>
      </w:pPr>
      <w:del w:id="30" w:author="BSW" w:date="2018-08-29T16:14:00Z">
        <w:r w:rsidRPr="00312667" w:rsidDel="00312667">
          <w:rPr>
            <w:rFonts w:ascii="Arial" w:eastAsia="Times New Roman" w:hAnsi="Arial" w:cs="Arial"/>
            <w:color w:val="666666"/>
            <w:sz w:val="21"/>
            <w:szCs w:val="21"/>
            <w:lang w:eastAsia="en-GB"/>
          </w:rPr>
          <w:delText>Offshore pipelines (submerged and buried)</w:delText>
        </w:r>
      </w:del>
    </w:p>
    <w:p w14:paraId="7CE40435" w14:textId="3609A88B" w:rsidR="00312667" w:rsidRPr="00312667" w:rsidDel="00312667" w:rsidRDefault="00312667" w:rsidP="00312667">
      <w:pPr>
        <w:numPr>
          <w:ilvl w:val="0"/>
          <w:numId w:val="1"/>
        </w:numPr>
        <w:shd w:val="clear" w:color="auto" w:fill="FFFFFF"/>
        <w:spacing w:before="100" w:beforeAutospacing="1" w:after="100" w:afterAutospacing="1" w:line="390" w:lineRule="atLeast"/>
        <w:rPr>
          <w:del w:id="31" w:author="BSW" w:date="2018-08-29T16:14:00Z"/>
          <w:rFonts w:ascii="Arial" w:eastAsia="Times New Roman" w:hAnsi="Arial" w:cs="Arial"/>
          <w:color w:val="666666"/>
          <w:sz w:val="21"/>
          <w:szCs w:val="21"/>
          <w:lang w:eastAsia="en-GB"/>
        </w:rPr>
      </w:pPr>
      <w:del w:id="32" w:author="BSW" w:date="2018-08-29T16:14:00Z">
        <w:r w:rsidRPr="00312667" w:rsidDel="00312667">
          <w:rPr>
            <w:rFonts w:ascii="Arial" w:eastAsia="Times New Roman" w:hAnsi="Arial" w:cs="Arial"/>
            <w:color w:val="666666"/>
            <w:sz w:val="21"/>
            <w:szCs w:val="21"/>
            <w:lang w:eastAsia="en-GB"/>
          </w:rPr>
          <w:delText>Offshore platforms</w:delText>
        </w:r>
      </w:del>
    </w:p>
    <w:p w14:paraId="52826A83" w14:textId="5DCF4704" w:rsidR="00312667" w:rsidRPr="00312667" w:rsidDel="00312667" w:rsidRDefault="00312667" w:rsidP="00312667">
      <w:pPr>
        <w:numPr>
          <w:ilvl w:val="0"/>
          <w:numId w:val="1"/>
        </w:numPr>
        <w:shd w:val="clear" w:color="auto" w:fill="FFFFFF"/>
        <w:spacing w:before="100" w:beforeAutospacing="1" w:after="100" w:afterAutospacing="1" w:line="390" w:lineRule="atLeast"/>
        <w:rPr>
          <w:del w:id="33" w:author="BSW" w:date="2018-08-29T16:14:00Z"/>
          <w:rFonts w:ascii="Arial" w:eastAsia="Times New Roman" w:hAnsi="Arial" w:cs="Arial"/>
          <w:color w:val="666666"/>
          <w:sz w:val="21"/>
          <w:szCs w:val="21"/>
          <w:lang w:eastAsia="en-GB"/>
        </w:rPr>
      </w:pPr>
      <w:del w:id="34" w:author="BSW" w:date="2018-08-29T16:14:00Z">
        <w:r w:rsidRPr="00312667" w:rsidDel="00312667">
          <w:rPr>
            <w:rFonts w:ascii="Arial" w:eastAsia="Times New Roman" w:hAnsi="Arial" w:cs="Arial"/>
            <w:color w:val="666666"/>
            <w:sz w:val="21"/>
            <w:szCs w:val="21"/>
            <w:lang w:eastAsia="en-GB"/>
          </w:rPr>
          <w:delText>Ship external hulls</w:delText>
        </w:r>
      </w:del>
    </w:p>
    <w:p w14:paraId="703D128E" w14:textId="5458C0BB" w:rsidR="00312667" w:rsidDel="00312667" w:rsidRDefault="00312667" w:rsidP="00312667">
      <w:pPr>
        <w:shd w:val="clear" w:color="auto" w:fill="FFFFFF"/>
        <w:spacing w:before="100" w:beforeAutospacing="1" w:after="100" w:afterAutospacing="1" w:line="408" w:lineRule="atLeast"/>
        <w:rPr>
          <w:del w:id="35" w:author="BSW" w:date="2018-08-29T16:14:00Z"/>
          <w:rFonts w:ascii="Arial" w:eastAsia="Times New Roman" w:hAnsi="Arial" w:cs="Arial"/>
          <w:i/>
          <w:iCs/>
          <w:color w:val="666666"/>
          <w:sz w:val="21"/>
          <w:szCs w:val="21"/>
          <w:lang w:eastAsia="en-GB"/>
        </w:rPr>
      </w:pPr>
      <w:del w:id="36" w:author="BSW" w:date="2018-08-29T16:14:00Z">
        <w:r w:rsidRPr="00312667" w:rsidDel="00312667">
          <w:rPr>
            <w:rFonts w:ascii="Arial" w:eastAsia="Times New Roman" w:hAnsi="Arial" w:cs="Arial"/>
            <w:color w:val="666666"/>
            <w:sz w:val="21"/>
            <w:szCs w:val="21"/>
            <w:lang w:eastAsia="en-GB"/>
          </w:rPr>
          <w:delText xml:space="preserve">The rules governing training, examination and certification are set out in ICorr REQ DOC (CP). For more information regarding both of these contact </w:delText>
        </w:r>
        <w:r w:rsidRPr="00312667" w:rsidDel="00312667">
          <w:rPr>
            <w:rFonts w:ascii="Arial" w:eastAsia="Times New Roman" w:hAnsi="Arial" w:cs="Arial"/>
            <w:color w:val="666666"/>
            <w:sz w:val="21"/>
            <w:szCs w:val="21"/>
            <w:lang w:eastAsia="en-GB"/>
          </w:rPr>
          <w:fldChar w:fldCharType="begin"/>
        </w:r>
        <w:r w:rsidRPr="00312667" w:rsidDel="00312667">
          <w:rPr>
            <w:rFonts w:ascii="Arial" w:eastAsia="Times New Roman" w:hAnsi="Arial" w:cs="Arial"/>
            <w:color w:val="666666"/>
            <w:sz w:val="21"/>
            <w:szCs w:val="21"/>
            <w:lang w:eastAsia="en-GB"/>
          </w:rPr>
          <w:delInstrText xml:space="preserve"> HYPERLINK "mailto:trainingsolutions@imeche.org" </w:delInstrText>
        </w:r>
        <w:r w:rsidRPr="00312667" w:rsidDel="00312667">
          <w:rPr>
            <w:rFonts w:ascii="Arial" w:eastAsia="Times New Roman" w:hAnsi="Arial" w:cs="Arial"/>
            <w:color w:val="666666"/>
            <w:sz w:val="21"/>
            <w:szCs w:val="21"/>
            <w:lang w:eastAsia="en-GB"/>
          </w:rPr>
          <w:fldChar w:fldCharType="separate"/>
        </w:r>
        <w:r w:rsidRPr="00312667" w:rsidDel="00312667">
          <w:rPr>
            <w:rFonts w:ascii="Arial" w:eastAsia="Times New Roman" w:hAnsi="Arial" w:cs="Arial"/>
            <w:color w:val="2EA3F2"/>
            <w:sz w:val="21"/>
            <w:szCs w:val="21"/>
            <w:lang w:eastAsia="en-GB"/>
          </w:rPr>
          <w:delText>trainingsolutions@imeche.org</w:delText>
        </w:r>
        <w:r w:rsidRPr="00312667" w:rsidDel="00312667">
          <w:rPr>
            <w:rFonts w:ascii="Arial" w:eastAsia="Times New Roman" w:hAnsi="Arial" w:cs="Arial"/>
            <w:color w:val="666666"/>
            <w:sz w:val="21"/>
            <w:szCs w:val="21"/>
            <w:lang w:eastAsia="en-GB"/>
          </w:rPr>
          <w:fldChar w:fldCharType="end"/>
        </w:r>
        <w:r w:rsidRPr="00312667" w:rsidDel="00312667">
          <w:rPr>
            <w:rFonts w:ascii="Arial" w:eastAsia="Times New Roman" w:hAnsi="Arial" w:cs="Arial"/>
            <w:color w:val="666666"/>
            <w:sz w:val="21"/>
            <w:szCs w:val="21"/>
            <w:lang w:eastAsia="en-GB"/>
          </w:rPr>
          <w:delText xml:space="preserve"> or visit </w:delText>
        </w:r>
        <w:r w:rsidRPr="00312667" w:rsidDel="00312667">
          <w:rPr>
            <w:rFonts w:ascii="Arial" w:eastAsia="Times New Roman" w:hAnsi="Arial" w:cs="Arial"/>
            <w:color w:val="666666"/>
            <w:sz w:val="21"/>
            <w:szCs w:val="21"/>
            <w:lang w:eastAsia="en-GB"/>
          </w:rPr>
          <w:fldChar w:fldCharType="begin"/>
        </w:r>
        <w:r w:rsidRPr="00312667" w:rsidDel="00312667">
          <w:rPr>
            <w:rFonts w:ascii="Arial" w:eastAsia="Times New Roman" w:hAnsi="Arial" w:cs="Arial"/>
            <w:color w:val="666666"/>
            <w:sz w:val="21"/>
            <w:szCs w:val="21"/>
            <w:lang w:eastAsia="en-GB"/>
          </w:rPr>
          <w:delInstrText xml:space="preserve"> HYPERLINK "http://www.icorr.org/education_training" </w:delInstrText>
        </w:r>
        <w:r w:rsidRPr="00312667" w:rsidDel="00312667">
          <w:rPr>
            <w:rFonts w:ascii="Arial" w:eastAsia="Times New Roman" w:hAnsi="Arial" w:cs="Arial"/>
            <w:color w:val="666666"/>
            <w:sz w:val="21"/>
            <w:szCs w:val="21"/>
            <w:lang w:eastAsia="en-GB"/>
          </w:rPr>
          <w:fldChar w:fldCharType="separate"/>
        </w:r>
        <w:r w:rsidRPr="00312667" w:rsidDel="00312667">
          <w:rPr>
            <w:rFonts w:ascii="Arial" w:eastAsia="Times New Roman" w:hAnsi="Arial" w:cs="Arial"/>
            <w:color w:val="2EA3F2"/>
            <w:sz w:val="21"/>
            <w:szCs w:val="21"/>
            <w:lang w:eastAsia="en-GB"/>
          </w:rPr>
          <w:delText>http://www.icorr.org/education_training</w:delText>
        </w:r>
        <w:r w:rsidRPr="00312667" w:rsidDel="00312667">
          <w:rPr>
            <w:rFonts w:ascii="Arial" w:eastAsia="Times New Roman" w:hAnsi="Arial" w:cs="Arial"/>
            <w:color w:val="666666"/>
            <w:sz w:val="21"/>
            <w:szCs w:val="21"/>
            <w:lang w:eastAsia="en-GB"/>
          </w:rPr>
          <w:fldChar w:fldCharType="end"/>
        </w:r>
        <w:r w:rsidRPr="00312667" w:rsidDel="00312667">
          <w:rPr>
            <w:rFonts w:ascii="Arial" w:eastAsia="Times New Roman" w:hAnsi="Arial" w:cs="Arial"/>
            <w:color w:val="666666"/>
            <w:sz w:val="21"/>
            <w:szCs w:val="21"/>
            <w:lang w:eastAsia="en-GB"/>
          </w:rPr>
          <w:delText>, CP certification scheme</w:delText>
        </w:r>
        <w:r w:rsidRPr="00312667" w:rsidDel="00312667">
          <w:rPr>
            <w:rFonts w:ascii="Arial" w:eastAsia="Times New Roman" w:hAnsi="Arial" w:cs="Arial"/>
            <w:i/>
            <w:iCs/>
            <w:color w:val="666666"/>
            <w:sz w:val="21"/>
            <w:szCs w:val="21"/>
            <w:lang w:eastAsia="en-GB"/>
          </w:rPr>
          <w:delText> </w:delText>
        </w:r>
      </w:del>
    </w:p>
    <w:p w14:paraId="083CADDB" w14:textId="77777777" w:rsidR="00312667" w:rsidRPr="007F2091" w:rsidRDefault="00312667" w:rsidP="00312667">
      <w:pPr>
        <w:jc w:val="both"/>
        <w:rPr>
          <w:ins w:id="37" w:author="BSW" w:date="2018-08-29T16:14:00Z"/>
          <w:rFonts w:ascii="Arial" w:hAnsi="Arial" w:cs="Arial"/>
        </w:rPr>
      </w:pPr>
      <w:ins w:id="38" w:author="BSW" w:date="2018-08-29T16:14:00Z">
        <w:r w:rsidRPr="00816465">
          <w:rPr>
            <w:rFonts w:ascii="Arial" w:hAnsi="Arial" w:cs="Arial"/>
          </w:rPr>
          <w:t>The topics of this course are fully set out and described i</w:t>
        </w:r>
        <w:r>
          <w:rPr>
            <w:rFonts w:ascii="Arial" w:hAnsi="Arial" w:cs="Arial"/>
          </w:rPr>
          <w:t xml:space="preserve">n BS EN 15257 for Level 2 at Annex B1 and B3 and </w:t>
        </w:r>
        <w:r w:rsidRPr="007F2091">
          <w:rPr>
            <w:rFonts w:ascii="Arial" w:hAnsi="Arial" w:cs="Arial"/>
          </w:rPr>
          <w:t>cover the application of cathodic protection (CP) to the following</w:t>
        </w:r>
        <w:r>
          <w:rPr>
            <w:rFonts w:ascii="Arial" w:hAnsi="Arial" w:cs="Arial"/>
          </w:rPr>
          <w:t xml:space="preserve"> marine structures</w:t>
        </w:r>
        <w:r w:rsidRPr="007F2091">
          <w:rPr>
            <w:rFonts w:ascii="Arial" w:hAnsi="Arial" w:cs="Arial"/>
          </w:rPr>
          <w:t>:</w:t>
        </w:r>
      </w:ins>
    </w:p>
    <w:p w14:paraId="1AE66AB3" w14:textId="77777777" w:rsidR="00312667" w:rsidRDefault="00312667" w:rsidP="00312667">
      <w:pPr>
        <w:numPr>
          <w:ilvl w:val="0"/>
          <w:numId w:val="4"/>
        </w:numPr>
        <w:tabs>
          <w:tab w:val="left" w:pos="858"/>
        </w:tabs>
        <w:spacing w:after="0" w:line="240" w:lineRule="auto"/>
        <w:ind w:left="1440" w:hanging="504"/>
        <w:jc w:val="both"/>
        <w:rPr>
          <w:ins w:id="39" w:author="BSW" w:date="2018-08-29T16:14:00Z"/>
          <w:rFonts w:ascii="Arial" w:hAnsi="Arial" w:cs="Arial"/>
        </w:rPr>
        <w:sectPr w:rsidR="00312667" w:rsidSect="00370743">
          <w:headerReference w:type="even" r:id="rId5"/>
          <w:headerReference w:type="default" r:id="rId6"/>
          <w:footerReference w:type="even" r:id="rId7"/>
          <w:footerReference w:type="default" r:id="rId8"/>
          <w:headerReference w:type="first" r:id="rId9"/>
          <w:footerReference w:type="first" r:id="rId10"/>
          <w:pgSz w:w="11906" w:h="16838"/>
          <w:pgMar w:top="1440" w:right="991" w:bottom="1079" w:left="993" w:header="708" w:footer="708" w:gutter="0"/>
          <w:cols w:space="708"/>
          <w:docGrid w:linePitch="360"/>
        </w:sectPr>
      </w:pPr>
    </w:p>
    <w:p w14:paraId="14981B17" w14:textId="77777777" w:rsidR="00312667" w:rsidRPr="007F2091" w:rsidRDefault="00312667" w:rsidP="00312667">
      <w:pPr>
        <w:numPr>
          <w:ilvl w:val="0"/>
          <w:numId w:val="4"/>
        </w:numPr>
        <w:tabs>
          <w:tab w:val="left" w:pos="858"/>
        </w:tabs>
        <w:spacing w:after="0" w:line="240" w:lineRule="auto"/>
        <w:ind w:left="1440" w:hanging="504"/>
        <w:jc w:val="both"/>
        <w:rPr>
          <w:ins w:id="40" w:author="BSW" w:date="2018-08-29T16:14:00Z"/>
          <w:rFonts w:ascii="Arial" w:hAnsi="Arial" w:cs="Arial"/>
        </w:rPr>
      </w:pPr>
      <w:ins w:id="41" w:author="BSW" w:date="2018-08-29T16:14:00Z">
        <w:r w:rsidRPr="007F2091">
          <w:rPr>
            <w:rFonts w:ascii="Arial" w:hAnsi="Arial" w:cs="Arial"/>
          </w:rPr>
          <w:t>Harbours</w:t>
        </w:r>
      </w:ins>
    </w:p>
    <w:p w14:paraId="2A53EE77" w14:textId="77777777" w:rsidR="00312667" w:rsidRPr="007F2091" w:rsidRDefault="00312667" w:rsidP="00312667">
      <w:pPr>
        <w:numPr>
          <w:ilvl w:val="0"/>
          <w:numId w:val="4"/>
        </w:numPr>
        <w:tabs>
          <w:tab w:val="left" w:pos="858"/>
        </w:tabs>
        <w:spacing w:after="0" w:line="240" w:lineRule="auto"/>
        <w:ind w:left="1440" w:hanging="504"/>
        <w:jc w:val="both"/>
        <w:rPr>
          <w:ins w:id="42" w:author="BSW" w:date="2018-08-29T16:14:00Z"/>
          <w:rFonts w:ascii="Arial" w:hAnsi="Arial" w:cs="Arial"/>
        </w:rPr>
      </w:pPr>
      <w:ins w:id="43" w:author="BSW" w:date="2018-08-29T16:14:00Z">
        <w:r w:rsidRPr="007F2091">
          <w:rPr>
            <w:rFonts w:ascii="Arial" w:hAnsi="Arial" w:cs="Arial"/>
          </w:rPr>
          <w:t>Wharves, pilings and walls</w:t>
        </w:r>
      </w:ins>
    </w:p>
    <w:p w14:paraId="70F00C0A" w14:textId="77777777" w:rsidR="00312667" w:rsidRPr="007F2091" w:rsidRDefault="00312667" w:rsidP="00312667">
      <w:pPr>
        <w:numPr>
          <w:ilvl w:val="0"/>
          <w:numId w:val="4"/>
        </w:numPr>
        <w:tabs>
          <w:tab w:val="left" w:pos="858"/>
        </w:tabs>
        <w:spacing w:after="0" w:line="240" w:lineRule="auto"/>
        <w:ind w:left="1440" w:hanging="504"/>
        <w:jc w:val="both"/>
        <w:rPr>
          <w:ins w:id="44" w:author="BSW" w:date="2018-08-29T16:14:00Z"/>
          <w:rFonts w:ascii="Arial" w:hAnsi="Arial" w:cs="Arial"/>
        </w:rPr>
      </w:pPr>
      <w:ins w:id="45" w:author="BSW" w:date="2018-08-29T16:14:00Z">
        <w:r w:rsidRPr="007F2091">
          <w:rPr>
            <w:rFonts w:ascii="Arial" w:hAnsi="Arial" w:cs="Arial"/>
          </w:rPr>
          <w:t>Jetties</w:t>
        </w:r>
      </w:ins>
    </w:p>
    <w:p w14:paraId="440AE068" w14:textId="77777777" w:rsidR="00312667" w:rsidRDefault="00312667" w:rsidP="00312667">
      <w:pPr>
        <w:numPr>
          <w:ilvl w:val="0"/>
          <w:numId w:val="4"/>
        </w:numPr>
        <w:tabs>
          <w:tab w:val="left" w:pos="858"/>
        </w:tabs>
        <w:spacing w:after="0" w:line="240" w:lineRule="auto"/>
        <w:ind w:left="1440" w:hanging="504"/>
        <w:jc w:val="both"/>
        <w:rPr>
          <w:ins w:id="46" w:author="BSW" w:date="2018-08-29T16:14:00Z"/>
          <w:rFonts w:ascii="Arial" w:hAnsi="Arial" w:cs="Arial"/>
        </w:rPr>
      </w:pPr>
      <w:ins w:id="47" w:author="BSW" w:date="2018-08-29T16:14:00Z">
        <w:r w:rsidRPr="007F2091">
          <w:rPr>
            <w:rFonts w:ascii="Arial" w:hAnsi="Arial" w:cs="Arial"/>
          </w:rPr>
          <w:t>Subsea structures</w:t>
        </w:r>
      </w:ins>
    </w:p>
    <w:p w14:paraId="704FCA86" w14:textId="77777777" w:rsidR="00312667" w:rsidRPr="007F2091" w:rsidRDefault="00312667" w:rsidP="00312667">
      <w:pPr>
        <w:numPr>
          <w:ilvl w:val="0"/>
          <w:numId w:val="4"/>
        </w:numPr>
        <w:tabs>
          <w:tab w:val="left" w:pos="858"/>
        </w:tabs>
        <w:spacing w:after="0" w:line="240" w:lineRule="auto"/>
        <w:ind w:left="1440" w:hanging="504"/>
        <w:jc w:val="both"/>
        <w:rPr>
          <w:ins w:id="48" w:author="BSW" w:date="2018-08-29T16:14:00Z"/>
          <w:rFonts w:ascii="Arial" w:hAnsi="Arial" w:cs="Arial"/>
        </w:rPr>
      </w:pPr>
      <w:ins w:id="49" w:author="BSW" w:date="2018-08-29T16:14:00Z">
        <w:r>
          <w:rPr>
            <w:rFonts w:ascii="Arial" w:hAnsi="Arial" w:cs="Arial"/>
          </w:rPr>
          <w:t>Offshore Wind Foundations</w:t>
        </w:r>
      </w:ins>
    </w:p>
    <w:p w14:paraId="4019613A" w14:textId="77777777" w:rsidR="00312667" w:rsidRPr="007F2091" w:rsidRDefault="00312667" w:rsidP="00312667">
      <w:pPr>
        <w:numPr>
          <w:ilvl w:val="0"/>
          <w:numId w:val="4"/>
        </w:numPr>
        <w:tabs>
          <w:tab w:val="left" w:pos="858"/>
        </w:tabs>
        <w:spacing w:after="0" w:line="240" w:lineRule="auto"/>
        <w:ind w:left="1440" w:hanging="504"/>
        <w:jc w:val="both"/>
        <w:rPr>
          <w:ins w:id="50" w:author="BSW" w:date="2018-08-29T16:14:00Z"/>
          <w:rFonts w:ascii="Arial" w:hAnsi="Arial" w:cs="Arial"/>
        </w:rPr>
      </w:pPr>
      <w:ins w:id="51" w:author="BSW" w:date="2018-08-29T16:14:00Z">
        <w:r w:rsidRPr="007F2091">
          <w:rPr>
            <w:rFonts w:ascii="Arial" w:hAnsi="Arial" w:cs="Arial"/>
          </w:rPr>
          <w:t>Offshore pipelines (submerged and buried)</w:t>
        </w:r>
      </w:ins>
    </w:p>
    <w:p w14:paraId="28B3D34D" w14:textId="77777777" w:rsidR="00312667" w:rsidRPr="007F2091" w:rsidRDefault="00312667" w:rsidP="00312667">
      <w:pPr>
        <w:numPr>
          <w:ilvl w:val="0"/>
          <w:numId w:val="4"/>
        </w:numPr>
        <w:tabs>
          <w:tab w:val="left" w:pos="858"/>
        </w:tabs>
        <w:spacing w:after="0" w:line="240" w:lineRule="auto"/>
        <w:ind w:left="1440" w:hanging="504"/>
        <w:jc w:val="both"/>
        <w:rPr>
          <w:ins w:id="52" w:author="BSW" w:date="2018-08-29T16:14:00Z"/>
          <w:rFonts w:ascii="Arial" w:hAnsi="Arial" w:cs="Arial"/>
        </w:rPr>
      </w:pPr>
      <w:ins w:id="53" w:author="BSW" w:date="2018-08-29T16:14:00Z">
        <w:r w:rsidRPr="007F2091">
          <w:rPr>
            <w:rFonts w:ascii="Arial" w:hAnsi="Arial" w:cs="Arial"/>
          </w:rPr>
          <w:t>Offshore platforms</w:t>
        </w:r>
        <w:r>
          <w:rPr>
            <w:rFonts w:ascii="Arial" w:hAnsi="Arial" w:cs="Arial"/>
          </w:rPr>
          <w:t xml:space="preserve"> </w:t>
        </w:r>
      </w:ins>
    </w:p>
    <w:p w14:paraId="15BDF3A9" w14:textId="77777777" w:rsidR="00312667" w:rsidRDefault="00312667" w:rsidP="00312667">
      <w:pPr>
        <w:numPr>
          <w:ilvl w:val="0"/>
          <w:numId w:val="4"/>
        </w:numPr>
        <w:tabs>
          <w:tab w:val="left" w:pos="858"/>
        </w:tabs>
        <w:spacing w:after="0" w:line="240" w:lineRule="auto"/>
        <w:ind w:left="1440" w:hanging="504"/>
        <w:jc w:val="both"/>
        <w:rPr>
          <w:ins w:id="54" w:author="BSW" w:date="2018-08-29T16:14:00Z"/>
          <w:rFonts w:ascii="Arial" w:hAnsi="Arial" w:cs="Arial"/>
        </w:rPr>
      </w:pPr>
      <w:ins w:id="55" w:author="BSW" w:date="2018-08-29T16:14:00Z">
        <w:r w:rsidRPr="007F2091">
          <w:rPr>
            <w:rFonts w:ascii="Arial" w:hAnsi="Arial" w:cs="Arial"/>
          </w:rPr>
          <w:t>Ship external hulls</w:t>
        </w:r>
      </w:ins>
    </w:p>
    <w:p w14:paraId="33396732" w14:textId="77777777" w:rsidR="00312667" w:rsidRDefault="00312667" w:rsidP="00312667">
      <w:pPr>
        <w:tabs>
          <w:tab w:val="left" w:pos="858"/>
        </w:tabs>
        <w:ind w:left="1440"/>
        <w:jc w:val="both"/>
        <w:rPr>
          <w:ins w:id="56" w:author="BSW" w:date="2018-08-29T16:14:00Z"/>
          <w:rFonts w:ascii="Arial" w:hAnsi="Arial" w:cs="Arial"/>
        </w:rPr>
        <w:sectPr w:rsidR="00312667" w:rsidSect="0045014E">
          <w:type w:val="continuous"/>
          <w:pgSz w:w="11906" w:h="16838"/>
          <w:pgMar w:top="1440" w:right="991" w:bottom="1079" w:left="993" w:header="708" w:footer="708" w:gutter="0"/>
          <w:cols w:num="2" w:space="708"/>
          <w:docGrid w:linePitch="360"/>
        </w:sectPr>
      </w:pPr>
    </w:p>
    <w:p w14:paraId="3C38C9F9" w14:textId="77777777" w:rsidR="00312667" w:rsidRPr="007F2091" w:rsidRDefault="00312667" w:rsidP="00312667">
      <w:pPr>
        <w:tabs>
          <w:tab w:val="left" w:pos="858"/>
        </w:tabs>
        <w:ind w:left="1440"/>
        <w:jc w:val="both"/>
        <w:rPr>
          <w:ins w:id="57" w:author="BSW" w:date="2018-08-29T16:14:00Z"/>
          <w:rFonts w:ascii="Arial" w:hAnsi="Arial" w:cs="Arial"/>
        </w:rPr>
      </w:pPr>
    </w:p>
    <w:p w14:paraId="69A92301" w14:textId="77777777" w:rsidR="00312667" w:rsidRDefault="00312667" w:rsidP="00312667">
      <w:pPr>
        <w:pStyle w:val="Default"/>
        <w:rPr>
          <w:ins w:id="58" w:author="BSW" w:date="2018-08-29T16:14:00Z"/>
        </w:rPr>
      </w:pPr>
      <w:ins w:id="59" w:author="BSW" w:date="2018-08-29T16:14:00Z">
        <w:r>
          <w:rPr>
            <w:sz w:val="22"/>
            <w:szCs w:val="22"/>
          </w:rPr>
          <w:t>The course will enable candidates to learn the key skills detailed in BS EN 15257. On completion, candidates should have a good general knowledge of the</w:t>
        </w:r>
        <w:r w:rsidRPr="007F28C2">
          <w:rPr>
            <w:sz w:val="22"/>
            <w:szCs w:val="22"/>
          </w:rPr>
          <w:t xml:space="preserve"> principles of corrosion, electricity and cathodic protection</w:t>
        </w:r>
        <w:r>
          <w:rPr>
            <w:sz w:val="22"/>
            <w:szCs w:val="22"/>
          </w:rPr>
          <w:t xml:space="preserve">, </w:t>
        </w:r>
        <w:r w:rsidRPr="007F28C2">
          <w:rPr>
            <w:sz w:val="22"/>
            <w:szCs w:val="22"/>
          </w:rPr>
          <w:t>the significance of coatings and their influence on cathodic protection</w:t>
        </w:r>
        <w:r>
          <w:rPr>
            <w:sz w:val="22"/>
            <w:szCs w:val="22"/>
          </w:rPr>
          <w:t xml:space="preserve"> and </w:t>
        </w:r>
      </w:ins>
    </w:p>
    <w:p w14:paraId="18B0DD7E" w14:textId="77777777" w:rsidR="00312667" w:rsidRDefault="00312667" w:rsidP="00312667">
      <w:pPr>
        <w:pStyle w:val="Default"/>
        <w:rPr>
          <w:ins w:id="60" w:author="BSW" w:date="2018-08-29T16:14:00Z"/>
          <w:sz w:val="22"/>
          <w:szCs w:val="22"/>
        </w:rPr>
      </w:pPr>
      <w:ins w:id="61" w:author="BSW" w:date="2018-08-29T16:14:00Z">
        <w:r>
          <w:rPr>
            <w:sz w:val="22"/>
            <w:szCs w:val="22"/>
          </w:rPr>
          <w:t xml:space="preserve">a detailed knowledge of cathodic protection test procedures and safety issues. The candidates should, after the course, be </w:t>
        </w:r>
        <w:r w:rsidRPr="007F28C2">
          <w:rPr>
            <w:sz w:val="22"/>
            <w:szCs w:val="22"/>
          </w:rPr>
          <w:t>competent to perform cathodic protection tasks according to established or recognised procedures</w:t>
        </w:r>
        <w:r>
          <w:rPr>
            <w:sz w:val="22"/>
            <w:szCs w:val="22"/>
          </w:rPr>
          <w:t xml:space="preserve">. After the course, the Candidates should be able to </w:t>
        </w:r>
        <w:r w:rsidRPr="007F28C2">
          <w:rPr>
            <w:sz w:val="22"/>
            <w:szCs w:val="22"/>
          </w:rPr>
          <w:t xml:space="preserve">undertake cathodic protection design work under the supervision of an individual certificated to </w:t>
        </w:r>
        <w:r>
          <w:rPr>
            <w:sz w:val="22"/>
            <w:szCs w:val="22"/>
          </w:rPr>
          <w:t>L</w:t>
        </w:r>
        <w:r w:rsidRPr="007F28C2">
          <w:rPr>
            <w:sz w:val="22"/>
            <w:szCs w:val="22"/>
          </w:rPr>
          <w:t>evel 3. Subject to local regulations</w:t>
        </w:r>
        <w:r>
          <w:rPr>
            <w:sz w:val="22"/>
            <w:szCs w:val="22"/>
          </w:rPr>
          <w:t>.</w:t>
        </w:r>
        <w:r w:rsidRPr="007F28C2">
          <w:rPr>
            <w:sz w:val="22"/>
            <w:szCs w:val="22"/>
          </w:rPr>
          <w:t xml:space="preserve"> </w:t>
        </w:r>
        <w:r>
          <w:rPr>
            <w:sz w:val="22"/>
            <w:szCs w:val="22"/>
          </w:rPr>
          <w:t>A</w:t>
        </w:r>
        <w:r w:rsidRPr="007F28C2">
          <w:rPr>
            <w:sz w:val="22"/>
            <w:szCs w:val="22"/>
          </w:rPr>
          <w:t xml:space="preserve">n individual </w:t>
        </w:r>
        <w:r>
          <w:rPr>
            <w:sz w:val="22"/>
            <w:szCs w:val="22"/>
          </w:rPr>
          <w:t>C</w:t>
        </w:r>
        <w:r w:rsidRPr="007F28C2">
          <w:rPr>
            <w:sz w:val="22"/>
            <w:szCs w:val="22"/>
          </w:rPr>
          <w:t xml:space="preserve">ertificated to </w:t>
        </w:r>
        <w:r>
          <w:rPr>
            <w:sz w:val="22"/>
            <w:szCs w:val="22"/>
          </w:rPr>
          <w:t>L</w:t>
        </w:r>
        <w:r w:rsidRPr="007F28C2">
          <w:rPr>
            <w:sz w:val="22"/>
            <w:szCs w:val="22"/>
          </w:rPr>
          <w:t>evel 2 may undertake simple cathodic protection design work as described in annex B</w:t>
        </w:r>
        <w:r>
          <w:rPr>
            <w:sz w:val="22"/>
            <w:szCs w:val="22"/>
          </w:rPr>
          <w:t xml:space="preserve"> of the Standard</w:t>
        </w:r>
        <w:r w:rsidRPr="007F28C2">
          <w:rPr>
            <w:sz w:val="22"/>
            <w:szCs w:val="22"/>
          </w:rPr>
          <w:t>, according to established procedures in a known environment, without supervision</w:t>
        </w:r>
        <w:r>
          <w:rPr>
            <w:sz w:val="22"/>
            <w:szCs w:val="22"/>
          </w:rPr>
          <w:t>.</w:t>
        </w:r>
      </w:ins>
    </w:p>
    <w:p w14:paraId="542DF57A" w14:textId="77777777" w:rsidR="00312667" w:rsidRPr="00816465" w:rsidRDefault="00312667" w:rsidP="00312667">
      <w:pPr>
        <w:pStyle w:val="NormalWeb"/>
        <w:spacing w:before="0" w:beforeAutospacing="0" w:after="240" w:afterAutospacing="0"/>
        <w:jc w:val="both"/>
        <w:textAlignment w:val="baseline"/>
        <w:rPr>
          <w:ins w:id="62" w:author="BSW" w:date="2018-08-29T16:14:00Z"/>
          <w:rFonts w:ascii="Arial" w:hAnsi="Arial" w:cs="Arial"/>
          <w:sz w:val="22"/>
          <w:szCs w:val="22"/>
        </w:rPr>
      </w:pPr>
      <w:ins w:id="63" w:author="BSW" w:date="2018-08-29T16:14:00Z">
        <w:r w:rsidRPr="00816465">
          <w:rPr>
            <w:rFonts w:ascii="Arial" w:hAnsi="Arial" w:cs="Arial"/>
            <w:sz w:val="22"/>
            <w:szCs w:val="22"/>
          </w:rPr>
          <w:t xml:space="preserve">The rules governing training, examination and certification are set out in ICorr REQ DOC (CP). For more information regarding both of these contact </w:t>
        </w:r>
        <w:r>
          <w:rPr>
            <w:rStyle w:val="Hyperlink"/>
            <w:rFonts w:ascii="Arial" w:hAnsi="Arial" w:cs="Arial"/>
            <w:sz w:val="22"/>
            <w:szCs w:val="22"/>
          </w:rPr>
          <w:fldChar w:fldCharType="begin"/>
        </w:r>
        <w:r>
          <w:rPr>
            <w:rStyle w:val="Hyperlink"/>
            <w:rFonts w:ascii="Arial" w:hAnsi="Arial" w:cs="Arial"/>
            <w:sz w:val="22"/>
            <w:szCs w:val="22"/>
          </w:rPr>
          <w:instrText xml:space="preserve"> HYPERLINK "mailto:trainingsolutions@imeche.org" </w:instrText>
        </w:r>
        <w:r>
          <w:rPr>
            <w:rStyle w:val="Hyperlink"/>
            <w:rFonts w:ascii="Arial" w:hAnsi="Arial" w:cs="Arial"/>
            <w:sz w:val="22"/>
            <w:szCs w:val="22"/>
          </w:rPr>
          <w:fldChar w:fldCharType="separate"/>
        </w:r>
        <w:r w:rsidRPr="0010038A">
          <w:rPr>
            <w:rStyle w:val="Hyperlink"/>
            <w:rFonts w:ascii="Arial" w:hAnsi="Arial" w:cs="Arial"/>
            <w:sz w:val="22"/>
            <w:szCs w:val="22"/>
          </w:rPr>
          <w:t>trainingsolutions@imeche.org</w:t>
        </w:r>
        <w:r>
          <w:rPr>
            <w:rStyle w:val="Hyperlink"/>
            <w:rFonts w:ascii="Arial" w:hAnsi="Arial" w:cs="Arial"/>
            <w:sz w:val="22"/>
            <w:szCs w:val="22"/>
          </w:rPr>
          <w:fldChar w:fldCharType="end"/>
        </w:r>
        <w:r>
          <w:rPr>
            <w:rFonts w:ascii="Arial" w:hAnsi="Arial" w:cs="Arial"/>
            <w:sz w:val="22"/>
            <w:szCs w:val="22"/>
          </w:rPr>
          <w:t xml:space="preserve"> or visit </w:t>
        </w:r>
        <w:r>
          <w:rPr>
            <w:rStyle w:val="Hyperlink"/>
            <w:rFonts w:ascii="Arial" w:hAnsi="Arial" w:cs="Arial"/>
            <w:sz w:val="22"/>
            <w:szCs w:val="22"/>
          </w:rPr>
          <w:fldChar w:fldCharType="begin"/>
        </w:r>
        <w:r>
          <w:rPr>
            <w:rStyle w:val="Hyperlink"/>
            <w:rFonts w:ascii="Arial" w:hAnsi="Arial" w:cs="Arial"/>
            <w:sz w:val="22"/>
            <w:szCs w:val="22"/>
          </w:rPr>
          <w:instrText xml:space="preserve"> HYPERLINK "http://www.icorr.org/education_training" </w:instrText>
        </w:r>
        <w:r>
          <w:rPr>
            <w:rStyle w:val="Hyperlink"/>
            <w:rFonts w:ascii="Arial" w:hAnsi="Arial" w:cs="Arial"/>
            <w:sz w:val="22"/>
            <w:szCs w:val="22"/>
          </w:rPr>
          <w:fldChar w:fldCharType="separate"/>
        </w:r>
        <w:r w:rsidRPr="00210F15">
          <w:rPr>
            <w:rStyle w:val="Hyperlink"/>
            <w:rFonts w:ascii="Arial" w:hAnsi="Arial" w:cs="Arial"/>
            <w:sz w:val="22"/>
            <w:szCs w:val="22"/>
          </w:rPr>
          <w:t>http://www.icorr.org/education_training</w:t>
        </w:r>
        <w:r>
          <w:rPr>
            <w:rStyle w:val="Hyperlink"/>
            <w:rFonts w:ascii="Arial" w:hAnsi="Arial" w:cs="Arial"/>
            <w:sz w:val="22"/>
            <w:szCs w:val="22"/>
          </w:rPr>
          <w:fldChar w:fldCharType="end"/>
        </w:r>
        <w:r w:rsidRPr="00DA7C86">
          <w:rPr>
            <w:rFonts w:ascii="Arial" w:hAnsi="Arial" w:cs="Arial"/>
            <w:sz w:val="22"/>
            <w:szCs w:val="22"/>
          </w:rPr>
          <w:t xml:space="preserve">, </w:t>
        </w:r>
        <w:r>
          <w:rPr>
            <w:rStyle w:val="Hyperlink"/>
            <w:rFonts w:ascii="Arial" w:hAnsi="Arial" w:cs="Arial"/>
            <w:sz w:val="22"/>
            <w:szCs w:val="22"/>
          </w:rPr>
          <w:t xml:space="preserve">CP </w:t>
        </w:r>
        <w:r w:rsidRPr="00DA7C86">
          <w:rPr>
            <w:rStyle w:val="Hyperlink"/>
            <w:rFonts w:ascii="Arial" w:hAnsi="Arial" w:cs="Arial"/>
            <w:sz w:val="22"/>
            <w:szCs w:val="22"/>
          </w:rPr>
          <w:t>certification</w:t>
        </w:r>
        <w:r>
          <w:rPr>
            <w:rStyle w:val="Hyperlink"/>
            <w:rFonts w:ascii="Arial" w:hAnsi="Arial" w:cs="Arial"/>
            <w:sz w:val="22"/>
            <w:szCs w:val="22"/>
          </w:rPr>
          <w:t xml:space="preserve"> s</w:t>
        </w:r>
        <w:r w:rsidRPr="00DA7C86">
          <w:rPr>
            <w:rStyle w:val="Hyperlink"/>
            <w:rFonts w:ascii="Arial" w:hAnsi="Arial" w:cs="Arial"/>
            <w:sz w:val="22"/>
            <w:szCs w:val="22"/>
          </w:rPr>
          <w:t>cheme</w:t>
        </w:r>
        <w:r>
          <w:rPr>
            <w:rStyle w:val="Hyperlink"/>
            <w:rFonts w:ascii="Arial" w:hAnsi="Arial" w:cs="Arial"/>
            <w:sz w:val="22"/>
            <w:szCs w:val="22"/>
          </w:rPr>
          <w:t>.</w:t>
        </w:r>
        <w:r w:rsidRPr="00DA7C86">
          <w:t xml:space="preserve"> </w:t>
        </w:r>
      </w:ins>
    </w:p>
    <w:p w14:paraId="6BE6A371" w14:textId="77777777" w:rsidR="00312667" w:rsidRPr="00312667" w:rsidRDefault="00312667" w:rsidP="00312667">
      <w:pPr>
        <w:shd w:val="clear" w:color="auto" w:fill="FFFFFF"/>
        <w:spacing w:before="100" w:beforeAutospacing="1" w:after="100" w:afterAutospacing="1" w:line="408" w:lineRule="atLeast"/>
        <w:rPr>
          <w:ins w:id="64" w:author="BSW" w:date="2018-08-29T16:14:00Z"/>
          <w:rFonts w:ascii="Arial" w:eastAsia="Times New Roman" w:hAnsi="Arial" w:cs="Arial"/>
          <w:color w:val="666666"/>
          <w:sz w:val="21"/>
          <w:szCs w:val="21"/>
          <w:lang w:eastAsia="en-GB"/>
        </w:rPr>
      </w:pPr>
    </w:p>
    <w:p w14:paraId="71FDD229" w14:textId="77777777" w:rsidR="00312667" w:rsidRPr="00312667" w:rsidRDefault="00312667" w:rsidP="00312667">
      <w:pPr>
        <w:shd w:val="clear" w:color="auto" w:fill="FFFFFF"/>
        <w:spacing w:before="100" w:beforeAutospacing="1" w:after="100" w:afterAutospacing="1" w:line="240" w:lineRule="atLeast"/>
        <w:outlineLvl w:val="1"/>
        <w:rPr>
          <w:rFonts w:ascii="Patua One" w:eastAsia="Times New Roman" w:hAnsi="Patua One" w:cs="Arial"/>
          <w:color w:val="333333"/>
          <w:sz w:val="39"/>
          <w:szCs w:val="39"/>
          <w:lang w:eastAsia="en-GB"/>
        </w:rPr>
      </w:pPr>
      <w:r w:rsidRPr="00312667">
        <w:rPr>
          <w:rFonts w:ascii="Patua One" w:eastAsia="Times New Roman" w:hAnsi="Patua One" w:cs="Arial"/>
          <w:color w:val="333333"/>
          <w:sz w:val="39"/>
          <w:szCs w:val="39"/>
          <w:lang w:eastAsia="en-GB"/>
        </w:rPr>
        <w:t>How do I obtain Certification?</w:t>
      </w:r>
    </w:p>
    <w:p w14:paraId="31746369" w14:textId="3ECD35C2" w:rsidR="00312667" w:rsidRPr="00312667" w:rsidDel="00312667" w:rsidRDefault="00312667" w:rsidP="00312667">
      <w:pPr>
        <w:shd w:val="clear" w:color="auto" w:fill="FFFFFF"/>
        <w:spacing w:before="100" w:beforeAutospacing="1" w:after="100" w:afterAutospacing="1" w:line="408" w:lineRule="atLeast"/>
        <w:rPr>
          <w:del w:id="65" w:author="BSW" w:date="2018-08-29T16:15:00Z"/>
          <w:rFonts w:ascii="Arial" w:eastAsia="Times New Roman" w:hAnsi="Arial" w:cs="Arial"/>
          <w:color w:val="666666"/>
          <w:sz w:val="21"/>
          <w:szCs w:val="21"/>
          <w:lang w:eastAsia="en-GB"/>
        </w:rPr>
      </w:pPr>
      <w:del w:id="66" w:author="BSW" w:date="2018-08-29T16:15:00Z">
        <w:r w:rsidRPr="00312667" w:rsidDel="00312667">
          <w:rPr>
            <w:rFonts w:ascii="Arial" w:eastAsia="Times New Roman" w:hAnsi="Arial" w:cs="Arial"/>
            <w:color w:val="666666"/>
            <w:sz w:val="21"/>
            <w:szCs w:val="21"/>
            <w:lang w:eastAsia="en-GB"/>
          </w:rPr>
          <w:delText>Certification is awarded to those candidates who:</w:delText>
        </w:r>
      </w:del>
    </w:p>
    <w:p w14:paraId="59167801" w14:textId="09FAAC5D" w:rsidR="00312667" w:rsidRPr="00312667" w:rsidDel="00312667" w:rsidRDefault="00312667" w:rsidP="00312667">
      <w:pPr>
        <w:numPr>
          <w:ilvl w:val="0"/>
          <w:numId w:val="2"/>
        </w:numPr>
        <w:shd w:val="clear" w:color="auto" w:fill="FFFFFF"/>
        <w:spacing w:before="100" w:beforeAutospacing="1" w:after="100" w:afterAutospacing="1" w:line="390" w:lineRule="atLeast"/>
        <w:rPr>
          <w:del w:id="67" w:author="BSW" w:date="2018-08-29T16:15:00Z"/>
          <w:rFonts w:ascii="Arial" w:eastAsia="Times New Roman" w:hAnsi="Arial" w:cs="Arial"/>
          <w:color w:val="666666"/>
          <w:sz w:val="21"/>
          <w:szCs w:val="21"/>
          <w:lang w:eastAsia="en-GB"/>
        </w:rPr>
      </w:pPr>
      <w:del w:id="68" w:author="BSW" w:date="2018-08-29T16:15:00Z">
        <w:r w:rsidRPr="00312667" w:rsidDel="00312667">
          <w:rPr>
            <w:rFonts w:ascii="Arial" w:eastAsia="Times New Roman" w:hAnsi="Arial" w:cs="Arial"/>
            <w:color w:val="666666"/>
            <w:sz w:val="21"/>
            <w:szCs w:val="21"/>
            <w:lang w:eastAsia="en-GB"/>
          </w:rPr>
          <w:delText>Attend the 5 day training course;</w:delText>
        </w:r>
      </w:del>
    </w:p>
    <w:p w14:paraId="4E06956E" w14:textId="237B16BD" w:rsidR="00312667" w:rsidRPr="00312667" w:rsidDel="00312667" w:rsidRDefault="00312667" w:rsidP="00312667">
      <w:pPr>
        <w:numPr>
          <w:ilvl w:val="0"/>
          <w:numId w:val="2"/>
        </w:numPr>
        <w:shd w:val="clear" w:color="auto" w:fill="FFFFFF"/>
        <w:spacing w:before="100" w:beforeAutospacing="1" w:after="100" w:afterAutospacing="1" w:line="390" w:lineRule="atLeast"/>
        <w:rPr>
          <w:del w:id="69" w:author="BSW" w:date="2018-08-29T16:15:00Z"/>
          <w:rFonts w:ascii="Arial" w:eastAsia="Times New Roman" w:hAnsi="Arial" w:cs="Arial"/>
          <w:color w:val="666666"/>
          <w:sz w:val="21"/>
          <w:szCs w:val="21"/>
          <w:lang w:eastAsia="en-GB"/>
        </w:rPr>
      </w:pPr>
      <w:del w:id="70" w:author="BSW" w:date="2018-08-29T16:15:00Z">
        <w:r w:rsidRPr="00312667" w:rsidDel="00312667">
          <w:rPr>
            <w:rFonts w:ascii="Arial" w:eastAsia="Times New Roman" w:hAnsi="Arial" w:cs="Arial"/>
            <w:color w:val="666666"/>
            <w:sz w:val="21"/>
            <w:szCs w:val="21"/>
            <w:lang w:eastAsia="en-GB"/>
          </w:rPr>
          <w:delText>Sit and pass the examination (held on a separate day after the course). The examination will be conducted at Engineering Training Solutions (IMechE) at Sheffield.</w:delText>
        </w:r>
      </w:del>
    </w:p>
    <w:p w14:paraId="6D9F7958" w14:textId="356BFCA1" w:rsidR="00312667" w:rsidRPr="00312667" w:rsidDel="00312667" w:rsidRDefault="00312667" w:rsidP="00312667">
      <w:pPr>
        <w:numPr>
          <w:ilvl w:val="0"/>
          <w:numId w:val="2"/>
        </w:numPr>
        <w:shd w:val="clear" w:color="auto" w:fill="FFFFFF"/>
        <w:spacing w:before="100" w:beforeAutospacing="1" w:after="100" w:afterAutospacing="1" w:line="390" w:lineRule="atLeast"/>
        <w:rPr>
          <w:del w:id="71" w:author="BSW" w:date="2018-08-29T16:15:00Z"/>
          <w:rFonts w:ascii="Arial" w:eastAsia="Times New Roman" w:hAnsi="Arial" w:cs="Arial"/>
          <w:color w:val="666666"/>
          <w:sz w:val="21"/>
          <w:szCs w:val="21"/>
          <w:lang w:eastAsia="en-GB"/>
        </w:rPr>
      </w:pPr>
      <w:del w:id="72" w:author="BSW" w:date="2018-08-29T16:15:00Z">
        <w:r w:rsidRPr="00312667" w:rsidDel="00312667">
          <w:rPr>
            <w:rFonts w:ascii="Arial" w:eastAsia="Times New Roman" w:hAnsi="Arial" w:cs="Arial"/>
            <w:color w:val="666666"/>
            <w:sz w:val="21"/>
            <w:szCs w:val="21"/>
            <w:lang w:eastAsia="en-GB"/>
          </w:rPr>
          <w:delText>Provide satisfactory evidence of required C.P. Experience.</w:delText>
        </w:r>
      </w:del>
    </w:p>
    <w:p w14:paraId="5257D8AA" w14:textId="77777777" w:rsidR="00312667" w:rsidRDefault="00312667" w:rsidP="00312667">
      <w:pPr>
        <w:pStyle w:val="BodyText"/>
        <w:jc w:val="both"/>
        <w:rPr>
          <w:ins w:id="73" w:author="BSW" w:date="2018-08-29T16:15:00Z"/>
          <w:rFonts w:ascii="Arial" w:hAnsi="Arial" w:cs="Arial"/>
          <w:b w:val="0"/>
          <w:sz w:val="22"/>
          <w:szCs w:val="22"/>
          <w:u w:val="none"/>
        </w:rPr>
      </w:pPr>
      <w:r w:rsidRPr="00312667">
        <w:rPr>
          <w:rFonts w:ascii="Arial" w:hAnsi="Arial" w:cs="Arial"/>
          <w:color w:val="666666"/>
          <w:sz w:val="21"/>
          <w:szCs w:val="21"/>
        </w:rPr>
        <w:t> </w:t>
      </w:r>
      <w:ins w:id="74" w:author="BSW" w:date="2018-08-29T16:15:00Z">
        <w:r w:rsidRPr="00CC4246">
          <w:rPr>
            <w:rFonts w:ascii="Arial" w:hAnsi="Arial" w:cs="Arial"/>
            <w:b w:val="0"/>
            <w:sz w:val="22"/>
            <w:szCs w:val="22"/>
            <w:u w:val="none"/>
          </w:rPr>
          <w:t xml:space="preserve">Certification is </w:t>
        </w:r>
        <w:r>
          <w:rPr>
            <w:rFonts w:ascii="Arial" w:hAnsi="Arial" w:cs="Arial"/>
            <w:b w:val="0"/>
            <w:sz w:val="22"/>
            <w:szCs w:val="22"/>
            <w:u w:val="none"/>
          </w:rPr>
          <w:t>awarded to those</w:t>
        </w:r>
        <w:r w:rsidRPr="00CC4246">
          <w:rPr>
            <w:rFonts w:ascii="Arial" w:hAnsi="Arial" w:cs="Arial"/>
            <w:b w:val="0"/>
            <w:sz w:val="22"/>
            <w:szCs w:val="22"/>
            <w:u w:val="none"/>
          </w:rPr>
          <w:t xml:space="preserve"> </w:t>
        </w:r>
        <w:r>
          <w:rPr>
            <w:rFonts w:ascii="Arial" w:hAnsi="Arial" w:cs="Arial"/>
            <w:b w:val="0"/>
            <w:sz w:val="22"/>
            <w:szCs w:val="22"/>
            <w:u w:val="none"/>
          </w:rPr>
          <w:t>candidates who:</w:t>
        </w:r>
      </w:ins>
    </w:p>
    <w:p w14:paraId="0F1FC24F" w14:textId="77777777" w:rsidR="00312667" w:rsidRDefault="00312667" w:rsidP="00312667">
      <w:pPr>
        <w:pStyle w:val="BodyText"/>
        <w:numPr>
          <w:ilvl w:val="0"/>
          <w:numId w:val="5"/>
        </w:numPr>
        <w:jc w:val="both"/>
        <w:rPr>
          <w:ins w:id="75" w:author="BSW" w:date="2018-08-29T16:15:00Z"/>
          <w:rFonts w:ascii="Arial" w:hAnsi="Arial" w:cs="Arial"/>
          <w:b w:val="0"/>
          <w:sz w:val="22"/>
          <w:szCs w:val="22"/>
          <w:u w:val="none"/>
        </w:rPr>
      </w:pPr>
      <w:ins w:id="76" w:author="BSW" w:date="2018-08-29T16:15:00Z">
        <w:r>
          <w:rPr>
            <w:rFonts w:ascii="Arial" w:hAnsi="Arial" w:cs="Arial"/>
            <w:b w:val="0"/>
            <w:sz w:val="22"/>
            <w:szCs w:val="22"/>
            <w:u w:val="none"/>
          </w:rPr>
          <w:t>Have undertaken a minimum of 40 hours approved training. This course, with its supplied pre-course study provides this approved training;</w:t>
        </w:r>
      </w:ins>
    </w:p>
    <w:p w14:paraId="506E0E4A" w14:textId="77777777" w:rsidR="00312667" w:rsidRDefault="00312667" w:rsidP="00312667">
      <w:pPr>
        <w:pStyle w:val="BodyText"/>
        <w:numPr>
          <w:ilvl w:val="0"/>
          <w:numId w:val="5"/>
        </w:numPr>
        <w:jc w:val="both"/>
        <w:rPr>
          <w:ins w:id="77" w:author="BSW" w:date="2018-08-29T16:15:00Z"/>
          <w:rFonts w:ascii="Arial" w:hAnsi="Arial" w:cs="Arial"/>
          <w:b w:val="0"/>
          <w:sz w:val="22"/>
          <w:szCs w:val="22"/>
          <w:u w:val="none"/>
        </w:rPr>
      </w:pPr>
      <w:ins w:id="78" w:author="BSW" w:date="2018-08-29T16:15:00Z">
        <w:r>
          <w:rPr>
            <w:rFonts w:ascii="Arial" w:hAnsi="Arial" w:cs="Arial"/>
            <w:b w:val="0"/>
            <w:sz w:val="22"/>
            <w:szCs w:val="22"/>
            <w:u w:val="none"/>
          </w:rPr>
          <w:t xml:space="preserve">Sit and pass the examination (held on the Friday of the course).  </w:t>
        </w:r>
      </w:ins>
    </w:p>
    <w:p w14:paraId="29271290" w14:textId="77777777" w:rsidR="00312667" w:rsidRPr="00CC4246" w:rsidRDefault="00312667" w:rsidP="00312667">
      <w:pPr>
        <w:pStyle w:val="BodyText"/>
        <w:numPr>
          <w:ilvl w:val="0"/>
          <w:numId w:val="5"/>
        </w:numPr>
        <w:jc w:val="both"/>
        <w:rPr>
          <w:ins w:id="79" w:author="BSW" w:date="2018-08-29T16:15:00Z"/>
          <w:rFonts w:ascii="Arial" w:hAnsi="Arial" w:cs="Arial"/>
          <w:b w:val="0"/>
          <w:sz w:val="22"/>
          <w:szCs w:val="22"/>
          <w:u w:val="none"/>
        </w:rPr>
      </w:pPr>
      <w:ins w:id="80" w:author="BSW" w:date="2018-08-29T16:15:00Z">
        <w:r>
          <w:rPr>
            <w:rFonts w:ascii="Arial" w:hAnsi="Arial" w:cs="Arial"/>
            <w:b w:val="0"/>
            <w:sz w:val="22"/>
            <w:szCs w:val="22"/>
            <w:u w:val="none"/>
          </w:rPr>
          <w:t>Apply separately to the Institute of Corrosion, providing satisfactory evidence of required C.P. Experience (no charge at present). By application in 2019 new Certificate to ISO 15257 (no charge)</w:t>
        </w:r>
      </w:ins>
    </w:p>
    <w:p w14:paraId="5AFFE472" w14:textId="77777777" w:rsidR="00312667" w:rsidRDefault="00312667" w:rsidP="00312667">
      <w:pPr>
        <w:pStyle w:val="BodyText"/>
        <w:jc w:val="both"/>
        <w:rPr>
          <w:ins w:id="81" w:author="BSW" w:date="2018-08-29T16:15:00Z"/>
          <w:rFonts w:ascii="Arial" w:hAnsi="Arial" w:cs="Arial"/>
          <w:b w:val="0"/>
          <w:sz w:val="22"/>
          <w:szCs w:val="22"/>
          <w:u w:val="none"/>
        </w:rPr>
      </w:pPr>
    </w:p>
    <w:p w14:paraId="19FF23C0" w14:textId="77777777" w:rsidR="00312667" w:rsidRPr="00312667" w:rsidRDefault="00312667" w:rsidP="00312667">
      <w:pPr>
        <w:shd w:val="clear" w:color="auto" w:fill="FFFFFF"/>
        <w:spacing w:before="100" w:beforeAutospacing="1" w:after="100" w:afterAutospacing="1" w:line="408" w:lineRule="atLeast"/>
        <w:rPr>
          <w:rFonts w:ascii="Arial" w:eastAsia="Times New Roman" w:hAnsi="Arial" w:cs="Arial"/>
          <w:color w:val="666666"/>
          <w:sz w:val="21"/>
          <w:szCs w:val="21"/>
          <w:lang w:eastAsia="en-GB"/>
        </w:rPr>
      </w:pPr>
    </w:p>
    <w:p w14:paraId="6C0B3D1C" w14:textId="2489E302" w:rsidR="00312667" w:rsidRPr="00312667" w:rsidDel="00312667" w:rsidRDefault="00312667" w:rsidP="00312667">
      <w:pPr>
        <w:shd w:val="clear" w:color="auto" w:fill="FFFFFF"/>
        <w:spacing w:before="100" w:beforeAutospacing="1" w:after="100" w:afterAutospacing="1" w:line="240" w:lineRule="atLeast"/>
        <w:outlineLvl w:val="1"/>
        <w:rPr>
          <w:del w:id="82" w:author="BSW" w:date="2018-08-29T16:16:00Z"/>
          <w:rFonts w:ascii="Patua One" w:eastAsia="Times New Roman" w:hAnsi="Patua One" w:cs="Arial"/>
          <w:color w:val="333333"/>
          <w:sz w:val="39"/>
          <w:szCs w:val="39"/>
          <w:lang w:eastAsia="en-GB"/>
        </w:rPr>
      </w:pPr>
      <w:del w:id="83" w:author="BSW" w:date="2018-08-29T16:16:00Z">
        <w:r w:rsidRPr="00312667" w:rsidDel="00312667">
          <w:rPr>
            <w:rFonts w:ascii="Patua One" w:eastAsia="Times New Roman" w:hAnsi="Patua One" w:cs="Arial"/>
            <w:color w:val="333333"/>
            <w:sz w:val="39"/>
            <w:szCs w:val="39"/>
            <w:lang w:eastAsia="en-GB"/>
          </w:rPr>
          <w:delText>Course Details</w:delText>
        </w:r>
      </w:del>
    </w:p>
    <w:p w14:paraId="06345C81" w14:textId="1985A820" w:rsidR="00312667" w:rsidDel="00312667" w:rsidRDefault="00312667" w:rsidP="00312667">
      <w:pPr>
        <w:shd w:val="clear" w:color="auto" w:fill="FFFFFF"/>
        <w:spacing w:before="100" w:beforeAutospacing="1" w:after="100" w:afterAutospacing="1" w:line="408" w:lineRule="atLeast"/>
        <w:rPr>
          <w:del w:id="84" w:author="BSW" w:date="2018-08-29T16:15:00Z"/>
          <w:rFonts w:ascii="Arial" w:eastAsia="Times New Roman" w:hAnsi="Arial" w:cs="Arial"/>
          <w:color w:val="666666"/>
          <w:sz w:val="21"/>
          <w:szCs w:val="21"/>
          <w:lang w:eastAsia="en-GB"/>
        </w:rPr>
      </w:pPr>
      <w:del w:id="85" w:author="BSW" w:date="2018-08-29T16:15:00Z">
        <w:r w:rsidRPr="00312667" w:rsidDel="00312667">
          <w:rPr>
            <w:rFonts w:ascii="Arial" w:eastAsia="Times New Roman" w:hAnsi="Arial" w:cs="Arial"/>
            <w:b/>
            <w:bCs/>
            <w:color w:val="666666"/>
            <w:sz w:val="21"/>
            <w:szCs w:val="21"/>
            <w:lang w:eastAsia="en-GB"/>
          </w:rPr>
          <w:delText>Duration:</w:delText>
        </w:r>
        <w:r w:rsidRPr="00312667" w:rsidDel="00312667">
          <w:rPr>
            <w:rFonts w:ascii="Arial" w:eastAsia="Times New Roman" w:hAnsi="Arial" w:cs="Arial"/>
            <w:color w:val="666666"/>
            <w:sz w:val="21"/>
            <w:szCs w:val="21"/>
            <w:lang w:eastAsia="en-GB"/>
          </w:rPr>
          <w:delText>       5 days</w:delText>
        </w:r>
        <w:r w:rsidRPr="00312667" w:rsidDel="00312667">
          <w:rPr>
            <w:rFonts w:ascii="Arial" w:eastAsia="Times New Roman" w:hAnsi="Arial" w:cs="Arial"/>
            <w:color w:val="666666"/>
            <w:sz w:val="21"/>
            <w:szCs w:val="21"/>
            <w:lang w:eastAsia="en-GB"/>
          </w:rPr>
          <w:br/>
        </w:r>
        <w:r w:rsidRPr="00312667" w:rsidDel="00312667">
          <w:rPr>
            <w:rFonts w:ascii="Arial" w:eastAsia="Times New Roman" w:hAnsi="Arial" w:cs="Arial"/>
            <w:b/>
            <w:bCs/>
            <w:color w:val="666666"/>
            <w:sz w:val="21"/>
            <w:szCs w:val="21"/>
            <w:lang w:eastAsia="en-GB"/>
          </w:rPr>
          <w:delText xml:space="preserve">Location:       </w:delText>
        </w:r>
        <w:r w:rsidRPr="00312667" w:rsidDel="00312667">
          <w:rPr>
            <w:rFonts w:ascii="Arial" w:eastAsia="Times New Roman" w:hAnsi="Arial" w:cs="Arial"/>
            <w:color w:val="666666"/>
            <w:sz w:val="21"/>
            <w:szCs w:val="21"/>
            <w:lang w:eastAsia="en-GB"/>
          </w:rPr>
          <w:delText>Poole Museum, 5</w:delText>
        </w:r>
        <w:r w:rsidRPr="00312667" w:rsidDel="00312667">
          <w:rPr>
            <w:rFonts w:ascii="Arial" w:eastAsia="Times New Roman" w:hAnsi="Arial" w:cs="Arial"/>
            <w:color w:val="666666"/>
            <w:sz w:val="21"/>
            <w:szCs w:val="21"/>
            <w:vertAlign w:val="superscript"/>
            <w:lang w:eastAsia="en-GB"/>
          </w:rPr>
          <w:delText>th</w:delText>
        </w:r>
        <w:r w:rsidRPr="00312667" w:rsidDel="00312667">
          <w:rPr>
            <w:rFonts w:ascii="Arial" w:eastAsia="Times New Roman" w:hAnsi="Arial" w:cs="Arial"/>
            <w:color w:val="666666"/>
            <w:sz w:val="21"/>
            <w:szCs w:val="21"/>
            <w:lang w:eastAsia="en-GB"/>
          </w:rPr>
          <w:delText xml:space="preserve"> Floor, 4 High Street, Poole, BH15 1BW</w:delText>
        </w:r>
        <w:r w:rsidRPr="00312667" w:rsidDel="00312667">
          <w:rPr>
            <w:rFonts w:ascii="Arial" w:eastAsia="Times New Roman" w:hAnsi="Arial" w:cs="Arial"/>
            <w:color w:val="666666"/>
            <w:sz w:val="21"/>
            <w:szCs w:val="21"/>
            <w:lang w:eastAsia="en-GB"/>
          </w:rPr>
          <w:br/>
          <w:delText>Field Testing will be carried out at RNLI Base, Poole.</w:delText>
        </w:r>
      </w:del>
    </w:p>
    <w:p w14:paraId="554BF150" w14:textId="77777777" w:rsidR="00312667" w:rsidRDefault="00312667" w:rsidP="00312667">
      <w:pPr>
        <w:pStyle w:val="Heading2"/>
        <w:spacing w:before="0" w:after="120" w:line="240" w:lineRule="auto"/>
        <w:jc w:val="both"/>
        <w:textAlignment w:val="baseline"/>
        <w:rPr>
          <w:ins w:id="86" w:author="BSW" w:date="2018-08-29T16:16:00Z"/>
          <w:sz w:val="30"/>
          <w:szCs w:val="30"/>
        </w:rPr>
      </w:pPr>
      <w:ins w:id="87" w:author="BSW" w:date="2018-08-29T16:16:00Z">
        <w:r w:rsidRPr="00816465">
          <w:rPr>
            <w:sz w:val="30"/>
            <w:szCs w:val="30"/>
          </w:rPr>
          <w:lastRenderedPageBreak/>
          <w:t>Course details</w:t>
        </w:r>
        <w:r>
          <w:rPr>
            <w:sz w:val="30"/>
            <w:szCs w:val="30"/>
          </w:rPr>
          <w:t xml:space="preserve">. </w:t>
        </w:r>
        <w:r w:rsidRPr="00075185">
          <w:rPr>
            <w:sz w:val="30"/>
            <w:szCs w:val="30"/>
          </w:rPr>
          <w:t>22nd to 26th October 2018</w:t>
        </w:r>
        <w:r>
          <w:rPr>
            <w:sz w:val="30"/>
            <w:szCs w:val="30"/>
          </w:rPr>
          <w:t xml:space="preserve"> </w:t>
        </w:r>
      </w:ins>
    </w:p>
    <w:p w14:paraId="5D756EEA" w14:textId="77777777" w:rsidR="00312667" w:rsidRPr="00075185" w:rsidRDefault="00312667" w:rsidP="00312667">
      <w:pPr>
        <w:pStyle w:val="Heading2"/>
        <w:spacing w:before="0" w:after="120" w:line="240" w:lineRule="auto"/>
        <w:jc w:val="both"/>
        <w:textAlignment w:val="baseline"/>
        <w:rPr>
          <w:ins w:id="88" w:author="BSW" w:date="2018-08-29T16:16:00Z"/>
          <w:rStyle w:val="Strong"/>
          <w:bCs/>
        </w:rPr>
      </w:pPr>
      <w:ins w:id="89" w:author="BSW" w:date="2018-08-29T16:16:00Z">
        <w:r w:rsidRPr="00075185">
          <w:rPr>
            <w:b w:val="0"/>
          </w:rPr>
          <w:t xml:space="preserve">0900 Hrs </w:t>
        </w:r>
        <w:r>
          <w:rPr>
            <w:b w:val="0"/>
          </w:rPr>
          <w:t>start Monday; 0830 Hrs thereafter. Course ‘homework’ during the week. Pre-study before.</w:t>
        </w:r>
      </w:ins>
    </w:p>
    <w:p w14:paraId="7D2CF393" w14:textId="77777777" w:rsidR="00312667" w:rsidRDefault="00312667" w:rsidP="00312667">
      <w:pPr>
        <w:pStyle w:val="NormalWeb"/>
        <w:spacing w:before="0" w:beforeAutospacing="0" w:after="0" w:afterAutospacing="0"/>
        <w:jc w:val="both"/>
        <w:textAlignment w:val="baseline"/>
        <w:rPr>
          <w:ins w:id="90" w:author="BSW" w:date="2018-08-29T16:16:00Z"/>
          <w:rFonts w:ascii="Arial" w:hAnsi="Arial" w:cs="Arial"/>
          <w:sz w:val="22"/>
          <w:szCs w:val="22"/>
        </w:rPr>
      </w:pPr>
      <w:ins w:id="91" w:author="BSW" w:date="2018-08-29T16:16:00Z">
        <w:r w:rsidRPr="00816465">
          <w:rPr>
            <w:rStyle w:val="Strong"/>
            <w:rFonts w:ascii="Arial" w:hAnsi="Arial" w:cs="Arial"/>
            <w:sz w:val="22"/>
            <w:szCs w:val="22"/>
            <w:bdr w:val="none" w:sz="0" w:space="0" w:color="auto" w:frame="1"/>
          </w:rPr>
          <w:t>Duration:</w:t>
        </w:r>
        <w:r w:rsidRPr="00816465">
          <w:rPr>
            <w:rFonts w:ascii="Arial" w:hAnsi="Arial" w:cs="Arial"/>
            <w:sz w:val="22"/>
            <w:szCs w:val="22"/>
          </w:rPr>
          <w:t> </w:t>
        </w:r>
        <w:r>
          <w:rPr>
            <w:rFonts w:ascii="Arial" w:hAnsi="Arial" w:cs="Arial"/>
            <w:sz w:val="22"/>
            <w:szCs w:val="22"/>
          </w:rPr>
          <w:tab/>
          <w:t>4</w:t>
        </w:r>
        <w:r w:rsidRPr="00816465">
          <w:rPr>
            <w:rFonts w:ascii="Arial" w:hAnsi="Arial" w:cs="Arial"/>
            <w:sz w:val="22"/>
            <w:szCs w:val="22"/>
          </w:rPr>
          <w:t xml:space="preserve"> days</w:t>
        </w:r>
        <w:r>
          <w:rPr>
            <w:rFonts w:ascii="Arial" w:hAnsi="Arial" w:cs="Arial"/>
            <w:sz w:val="22"/>
            <w:szCs w:val="22"/>
          </w:rPr>
          <w:t xml:space="preserve"> followed by a 1 Day Examination (optional)</w:t>
        </w:r>
      </w:ins>
    </w:p>
    <w:p w14:paraId="4089562C" w14:textId="77777777" w:rsidR="00312667" w:rsidRDefault="00312667" w:rsidP="00312667">
      <w:pPr>
        <w:pStyle w:val="NormalWeb"/>
        <w:spacing w:before="0" w:beforeAutospacing="0" w:after="0" w:afterAutospacing="0"/>
        <w:jc w:val="both"/>
        <w:textAlignment w:val="baseline"/>
        <w:rPr>
          <w:ins w:id="92" w:author="BSW" w:date="2018-08-29T16:16:00Z"/>
          <w:rFonts w:ascii="Arial" w:hAnsi="Arial" w:cs="Arial"/>
          <w:sz w:val="22"/>
          <w:szCs w:val="22"/>
        </w:rPr>
      </w:pPr>
    </w:p>
    <w:p w14:paraId="6FBBB4EA" w14:textId="77777777" w:rsidR="00312667" w:rsidRPr="007F28C2" w:rsidRDefault="00312667" w:rsidP="00312667">
      <w:pPr>
        <w:tabs>
          <w:tab w:val="left" w:pos="851"/>
        </w:tabs>
        <w:rPr>
          <w:ins w:id="93" w:author="BSW" w:date="2018-08-29T16:16:00Z"/>
          <w:rFonts w:ascii="Arial" w:hAnsi="Arial" w:cs="Arial"/>
          <w:color w:val="000000"/>
        </w:rPr>
      </w:pPr>
      <w:ins w:id="94" w:author="BSW" w:date="2018-08-29T16:16:00Z">
        <w:r w:rsidRPr="00BB4F36">
          <w:rPr>
            <w:rFonts w:ascii="Arial" w:hAnsi="Arial" w:cs="Arial"/>
            <w:b/>
          </w:rPr>
          <w:t>Location:</w:t>
        </w:r>
        <w:r>
          <w:rPr>
            <w:rFonts w:ascii="Arial" w:hAnsi="Arial" w:cs="Arial"/>
            <w:b/>
          </w:rPr>
          <w:t xml:space="preserve">  </w:t>
        </w:r>
        <w:r>
          <w:rPr>
            <w:rFonts w:ascii="Arial" w:hAnsi="Arial" w:cs="Arial"/>
            <w:b/>
          </w:rPr>
          <w:tab/>
        </w:r>
        <w:r w:rsidRPr="007F28C2">
          <w:rPr>
            <w:rFonts w:ascii="Arial" w:hAnsi="Arial" w:cs="Arial"/>
          </w:rPr>
          <w:t>Pi</w:t>
        </w:r>
        <w:r>
          <w:rPr>
            <w:rFonts w:ascii="Arial" w:hAnsi="Arial" w:cs="Arial"/>
          </w:rPr>
          <w:t>e</w:t>
        </w:r>
        <w:r w:rsidRPr="007F28C2">
          <w:rPr>
            <w:rFonts w:ascii="Arial" w:hAnsi="Arial" w:cs="Arial"/>
          </w:rPr>
          <w:t>r Hotel</w:t>
        </w:r>
        <w:r>
          <w:rPr>
            <w:rFonts w:ascii="Arial" w:hAnsi="Arial" w:cs="Arial"/>
          </w:rPr>
          <w:t>, The Quay, Harwich, Essex. CO12 3HH</w:t>
        </w:r>
      </w:ins>
    </w:p>
    <w:p w14:paraId="0F187A89" w14:textId="77777777" w:rsidR="00312667" w:rsidRDefault="00312667" w:rsidP="00312667">
      <w:pPr>
        <w:pStyle w:val="NormalWeb"/>
        <w:spacing w:before="0" w:beforeAutospacing="0" w:after="0" w:afterAutospacing="0"/>
        <w:jc w:val="both"/>
        <w:textAlignment w:val="baseline"/>
        <w:rPr>
          <w:ins w:id="95" w:author="BSW" w:date="2018-08-29T16:16:00Z"/>
          <w:rFonts w:ascii="Arial" w:hAnsi="Arial" w:cs="Arial"/>
          <w:sz w:val="22"/>
          <w:szCs w:val="22"/>
        </w:rPr>
      </w:pPr>
    </w:p>
    <w:p w14:paraId="39218142" w14:textId="77777777" w:rsidR="00312667" w:rsidRDefault="00312667" w:rsidP="00312667">
      <w:pPr>
        <w:pStyle w:val="NormalWeb"/>
        <w:spacing w:before="0" w:beforeAutospacing="0" w:after="0" w:afterAutospacing="0"/>
        <w:jc w:val="both"/>
        <w:textAlignment w:val="baseline"/>
        <w:rPr>
          <w:ins w:id="96" w:author="BSW" w:date="2018-08-29T16:16:00Z"/>
          <w:rFonts w:ascii="Arial" w:hAnsi="Arial" w:cs="Arial"/>
          <w:sz w:val="22"/>
          <w:szCs w:val="22"/>
        </w:rPr>
      </w:pPr>
      <w:ins w:id="97" w:author="BSW" w:date="2018-08-29T16:16:00Z">
        <w:r>
          <w:rPr>
            <w:rFonts w:ascii="Arial" w:hAnsi="Arial" w:cs="Arial"/>
            <w:sz w:val="22"/>
            <w:szCs w:val="22"/>
          </w:rPr>
          <w:t xml:space="preserve">Light lunches will be served in the training room. </w:t>
        </w:r>
      </w:ins>
    </w:p>
    <w:p w14:paraId="55689040" w14:textId="77777777" w:rsidR="00312667" w:rsidRDefault="00312667" w:rsidP="00312667">
      <w:pPr>
        <w:pStyle w:val="NormalWeb"/>
        <w:spacing w:before="0" w:beforeAutospacing="0" w:after="0" w:afterAutospacing="0"/>
        <w:jc w:val="both"/>
        <w:textAlignment w:val="baseline"/>
        <w:rPr>
          <w:ins w:id="98" w:author="BSW" w:date="2018-08-29T16:16:00Z"/>
          <w:rFonts w:ascii="Arial" w:hAnsi="Arial" w:cs="Arial"/>
          <w:sz w:val="22"/>
          <w:szCs w:val="22"/>
        </w:rPr>
      </w:pPr>
    </w:p>
    <w:p w14:paraId="2772C7D6" w14:textId="77777777" w:rsidR="00312667" w:rsidRDefault="00312667" w:rsidP="00312667">
      <w:pPr>
        <w:pStyle w:val="NormalWeb"/>
        <w:spacing w:before="0" w:beforeAutospacing="0" w:after="0" w:afterAutospacing="0"/>
        <w:jc w:val="both"/>
        <w:textAlignment w:val="baseline"/>
        <w:rPr>
          <w:ins w:id="99" w:author="BSW" w:date="2018-08-29T16:16:00Z"/>
          <w:rFonts w:ascii="Arial" w:hAnsi="Arial" w:cs="Arial"/>
          <w:sz w:val="22"/>
          <w:szCs w:val="22"/>
        </w:rPr>
      </w:pPr>
      <w:ins w:id="100" w:author="BSW" w:date="2018-08-29T16:16:00Z">
        <w:r>
          <w:rPr>
            <w:rFonts w:ascii="Arial" w:hAnsi="Arial" w:cs="Arial"/>
            <w:sz w:val="22"/>
            <w:szCs w:val="22"/>
          </w:rPr>
          <w:t xml:space="preserve">Field Testing will be carried out at Harwich International Port, by work boat and pontoon. Candidates should bring their own PPE (boots, helmets, glasses, gloves, Hi Vis jackets and IF possible, buoyancy aides). Candidates will need to source their own lunch during the </w:t>
        </w:r>
        <w:proofErr w:type="gramStart"/>
        <w:r>
          <w:rPr>
            <w:rFonts w:ascii="Arial" w:hAnsi="Arial" w:cs="Arial"/>
            <w:sz w:val="22"/>
            <w:szCs w:val="22"/>
          </w:rPr>
          <w:t>Field Testing</w:t>
        </w:r>
        <w:proofErr w:type="gramEnd"/>
        <w:r>
          <w:rPr>
            <w:rFonts w:ascii="Arial" w:hAnsi="Arial" w:cs="Arial"/>
            <w:sz w:val="22"/>
            <w:szCs w:val="22"/>
          </w:rPr>
          <w:t xml:space="preserve"> day. </w:t>
        </w:r>
      </w:ins>
    </w:p>
    <w:p w14:paraId="79691563" w14:textId="77777777" w:rsidR="00312667" w:rsidRDefault="00312667" w:rsidP="00312667">
      <w:pPr>
        <w:pStyle w:val="NormalWeb"/>
        <w:spacing w:before="0" w:beforeAutospacing="0" w:after="0" w:afterAutospacing="0"/>
        <w:jc w:val="both"/>
        <w:textAlignment w:val="baseline"/>
        <w:rPr>
          <w:ins w:id="101" w:author="BSW" w:date="2018-08-29T16:16:00Z"/>
          <w:rFonts w:ascii="Arial" w:hAnsi="Arial" w:cs="Arial"/>
          <w:sz w:val="22"/>
          <w:szCs w:val="22"/>
        </w:rPr>
      </w:pPr>
    </w:p>
    <w:p w14:paraId="4F665D17" w14:textId="77777777" w:rsidR="00312667" w:rsidRPr="00BB4F36" w:rsidRDefault="00312667" w:rsidP="00312667">
      <w:pPr>
        <w:pStyle w:val="NormalWeb"/>
        <w:spacing w:before="0" w:beforeAutospacing="0" w:after="0" w:afterAutospacing="0"/>
        <w:jc w:val="both"/>
        <w:textAlignment w:val="baseline"/>
        <w:rPr>
          <w:ins w:id="102" w:author="BSW" w:date="2018-08-29T16:16:00Z"/>
          <w:rFonts w:ascii="Arial" w:hAnsi="Arial" w:cs="Arial"/>
          <w:sz w:val="22"/>
          <w:szCs w:val="22"/>
        </w:rPr>
      </w:pPr>
      <w:ins w:id="103" w:author="BSW" w:date="2018-08-29T16:16:00Z">
        <w:r>
          <w:rPr>
            <w:rFonts w:ascii="Arial" w:hAnsi="Arial" w:cs="Arial"/>
            <w:sz w:val="22"/>
            <w:szCs w:val="22"/>
          </w:rPr>
          <w:t>The Pier Hotel offers a high level of accommodation. Lower cost accommodation is available at the local Premier Inn and other local hotels. Candidates must book their own accommodation.</w:t>
        </w:r>
      </w:ins>
    </w:p>
    <w:p w14:paraId="250E2B60" w14:textId="77777777" w:rsidR="00312667" w:rsidRDefault="00312667" w:rsidP="00312667">
      <w:pPr>
        <w:pStyle w:val="NormalWeb"/>
        <w:spacing w:before="0" w:beforeAutospacing="0" w:after="0" w:afterAutospacing="0"/>
        <w:jc w:val="both"/>
        <w:textAlignment w:val="baseline"/>
        <w:rPr>
          <w:ins w:id="104" w:author="BSW" w:date="2018-08-29T16:16:00Z"/>
          <w:rFonts w:ascii="Arial" w:hAnsi="Arial" w:cs="Arial"/>
          <w:sz w:val="22"/>
          <w:szCs w:val="22"/>
        </w:rPr>
      </w:pPr>
    </w:p>
    <w:p w14:paraId="2BA2CA8F" w14:textId="77777777" w:rsidR="00312667" w:rsidRDefault="00312667" w:rsidP="00312667">
      <w:pPr>
        <w:pStyle w:val="Heading2"/>
        <w:spacing w:before="0" w:after="120" w:line="240" w:lineRule="auto"/>
        <w:jc w:val="both"/>
        <w:textAlignment w:val="baseline"/>
        <w:rPr>
          <w:ins w:id="105" w:author="BSW" w:date="2018-08-29T16:16:00Z"/>
          <w:b w:val="0"/>
          <w:sz w:val="30"/>
          <w:szCs w:val="30"/>
        </w:rPr>
      </w:pPr>
      <w:ins w:id="106" w:author="BSW" w:date="2018-08-29T16:16:00Z">
        <w:r w:rsidRPr="007F2091">
          <w:rPr>
            <w:sz w:val="30"/>
            <w:szCs w:val="30"/>
          </w:rPr>
          <w:t xml:space="preserve">Course </w:t>
        </w:r>
        <w:r>
          <w:rPr>
            <w:sz w:val="30"/>
            <w:szCs w:val="30"/>
          </w:rPr>
          <w:t xml:space="preserve">and Examination </w:t>
        </w:r>
        <w:r w:rsidRPr="007F2091">
          <w:rPr>
            <w:sz w:val="30"/>
            <w:szCs w:val="30"/>
          </w:rPr>
          <w:t>Cost</w:t>
        </w:r>
        <w:r>
          <w:rPr>
            <w:sz w:val="30"/>
            <w:szCs w:val="30"/>
          </w:rPr>
          <w:t xml:space="preserve"> </w:t>
        </w:r>
        <w:r>
          <w:rPr>
            <w:b w:val="0"/>
            <w:sz w:val="30"/>
            <w:szCs w:val="30"/>
          </w:rPr>
          <w:t>(excluding Accommodation).</w:t>
        </w:r>
      </w:ins>
    </w:p>
    <w:p w14:paraId="1F418AC5" w14:textId="77777777" w:rsidR="00312667" w:rsidRDefault="00312667" w:rsidP="00312667">
      <w:pPr>
        <w:pStyle w:val="NormalWeb"/>
        <w:spacing w:before="0" w:beforeAutospacing="0" w:after="0" w:afterAutospacing="0"/>
        <w:jc w:val="both"/>
        <w:textAlignment w:val="baseline"/>
        <w:rPr>
          <w:ins w:id="107" w:author="BSW" w:date="2018-08-29T16:16:00Z"/>
          <w:rFonts w:ascii="Arial" w:hAnsi="Arial" w:cs="Arial"/>
          <w:sz w:val="22"/>
          <w:szCs w:val="22"/>
        </w:rPr>
      </w:pPr>
      <w:ins w:id="108" w:author="BSW" w:date="2018-08-29T16:16:00Z">
        <w:r>
          <w:rPr>
            <w:rStyle w:val="Strong"/>
            <w:rFonts w:ascii="Arial" w:hAnsi="Arial" w:cs="Arial"/>
            <w:sz w:val="22"/>
            <w:szCs w:val="22"/>
            <w:bdr w:val="none" w:sz="0" w:space="0" w:color="auto" w:frame="1"/>
          </w:rPr>
          <w:t>Cost</w:t>
        </w:r>
        <w:r w:rsidRPr="00816465">
          <w:rPr>
            <w:rStyle w:val="Strong"/>
            <w:rFonts w:ascii="Arial" w:hAnsi="Arial" w:cs="Arial"/>
            <w:sz w:val="22"/>
            <w:szCs w:val="22"/>
            <w:bdr w:val="none" w:sz="0" w:space="0" w:color="auto" w:frame="1"/>
          </w:rPr>
          <w:t>:</w:t>
        </w:r>
        <w:r w:rsidRPr="00816465">
          <w:rPr>
            <w:rFonts w:ascii="Arial" w:hAnsi="Arial" w:cs="Arial"/>
            <w:sz w:val="22"/>
            <w:szCs w:val="22"/>
          </w:rPr>
          <w:t> </w:t>
        </w:r>
        <w:r>
          <w:rPr>
            <w:rFonts w:ascii="Arial" w:hAnsi="Arial" w:cs="Arial"/>
            <w:sz w:val="22"/>
            <w:szCs w:val="22"/>
          </w:rPr>
          <w:tab/>
        </w:r>
        <w:r>
          <w:rPr>
            <w:rFonts w:ascii="Arial" w:hAnsi="Arial" w:cs="Arial"/>
            <w:sz w:val="22"/>
            <w:szCs w:val="22"/>
          </w:rPr>
          <w:tab/>
        </w:r>
        <w:r w:rsidRPr="00E4711C">
          <w:rPr>
            <w:rFonts w:ascii="Arial" w:hAnsi="Arial" w:cs="Arial"/>
            <w:sz w:val="22"/>
            <w:szCs w:val="22"/>
          </w:rPr>
          <w:t>£</w:t>
        </w:r>
        <w:r>
          <w:rPr>
            <w:rFonts w:ascii="Arial" w:hAnsi="Arial" w:cs="Arial"/>
            <w:sz w:val="22"/>
            <w:szCs w:val="22"/>
          </w:rPr>
          <w:t>1050</w:t>
        </w:r>
        <w:r w:rsidRPr="00E4711C">
          <w:rPr>
            <w:rFonts w:ascii="Arial" w:hAnsi="Arial" w:cs="Arial"/>
            <w:sz w:val="22"/>
            <w:szCs w:val="22"/>
          </w:rPr>
          <w:t xml:space="preserve">.00 </w:t>
        </w:r>
        <w:r>
          <w:rPr>
            <w:rFonts w:ascii="Arial" w:hAnsi="Arial" w:cs="Arial"/>
            <w:sz w:val="22"/>
            <w:szCs w:val="22"/>
          </w:rPr>
          <w:t>+ VAT</w:t>
        </w:r>
      </w:ins>
    </w:p>
    <w:p w14:paraId="30757199" w14:textId="77777777" w:rsidR="00312667" w:rsidRPr="00075185" w:rsidRDefault="00312667" w:rsidP="00312667">
      <w:pPr>
        <w:pStyle w:val="NormalWeb"/>
        <w:spacing w:before="0" w:beforeAutospacing="0" w:after="0" w:afterAutospacing="0"/>
        <w:jc w:val="both"/>
        <w:textAlignment w:val="baseline"/>
        <w:rPr>
          <w:ins w:id="109" w:author="BSW" w:date="2018-08-29T16:16:00Z"/>
          <w:rFonts w:ascii="Arial" w:hAnsi="Arial" w:cs="Arial"/>
          <w:b/>
          <w:sz w:val="22"/>
          <w:szCs w:val="22"/>
        </w:rPr>
      </w:pPr>
      <w:ins w:id="110" w:author="BSW" w:date="2018-08-29T16:16:00Z">
        <w:r w:rsidRPr="00416EEE">
          <w:rPr>
            <w:rFonts w:ascii="Arial" w:hAnsi="Arial" w:cs="Arial"/>
            <w:b/>
            <w:sz w:val="22"/>
            <w:szCs w:val="22"/>
          </w:rPr>
          <w:t>Examination</w:t>
        </w:r>
        <w:r>
          <w:rPr>
            <w:rFonts w:ascii="Arial" w:hAnsi="Arial" w:cs="Arial"/>
            <w:sz w:val="22"/>
            <w:szCs w:val="22"/>
          </w:rPr>
          <w:t>: £350 + VAT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Total Course &amp; Exam: £1400.00</w:t>
        </w:r>
      </w:ins>
    </w:p>
    <w:p w14:paraId="2493BFBE" w14:textId="77777777" w:rsidR="00312667" w:rsidRPr="00816465" w:rsidRDefault="00312667" w:rsidP="00312667">
      <w:pPr>
        <w:shd w:val="clear" w:color="auto" w:fill="FFFFFF"/>
        <w:jc w:val="both"/>
        <w:textAlignment w:val="baseline"/>
        <w:rPr>
          <w:ins w:id="111" w:author="BSW" w:date="2018-08-29T16:16:00Z"/>
          <w:rFonts w:ascii="Arial" w:hAnsi="Arial" w:cs="Arial"/>
        </w:rPr>
      </w:pPr>
    </w:p>
    <w:p w14:paraId="378F96B0" w14:textId="77777777" w:rsidR="00312667" w:rsidRPr="00312667" w:rsidRDefault="00312667" w:rsidP="00312667">
      <w:pPr>
        <w:shd w:val="clear" w:color="auto" w:fill="FFFFFF"/>
        <w:spacing w:before="100" w:beforeAutospacing="1" w:after="100" w:afterAutospacing="1" w:line="408" w:lineRule="atLeast"/>
        <w:rPr>
          <w:ins w:id="112" w:author="BSW" w:date="2018-08-29T16:16:00Z"/>
          <w:rFonts w:ascii="Arial" w:eastAsia="Times New Roman" w:hAnsi="Arial" w:cs="Arial"/>
          <w:color w:val="666666"/>
          <w:sz w:val="21"/>
          <w:szCs w:val="21"/>
          <w:lang w:eastAsia="en-GB"/>
        </w:rPr>
      </w:pPr>
    </w:p>
    <w:p w14:paraId="21CD61C2" w14:textId="21C249C0" w:rsidR="00312667" w:rsidRPr="00312667" w:rsidDel="00312667" w:rsidRDefault="00312667" w:rsidP="00312667">
      <w:pPr>
        <w:shd w:val="clear" w:color="auto" w:fill="FFFFFF"/>
        <w:spacing w:before="100" w:beforeAutospacing="1" w:after="100" w:afterAutospacing="1" w:line="240" w:lineRule="atLeast"/>
        <w:outlineLvl w:val="1"/>
        <w:rPr>
          <w:del w:id="113" w:author="BSW" w:date="2018-08-29T16:17:00Z"/>
          <w:rFonts w:ascii="Patua One" w:eastAsia="Times New Roman" w:hAnsi="Patua One" w:cs="Arial"/>
          <w:color w:val="333333"/>
          <w:sz w:val="39"/>
          <w:szCs w:val="39"/>
          <w:lang w:eastAsia="en-GB"/>
        </w:rPr>
      </w:pPr>
      <w:del w:id="114" w:author="BSW" w:date="2018-08-29T16:17:00Z">
        <w:r w:rsidRPr="00312667" w:rsidDel="00312667">
          <w:rPr>
            <w:rFonts w:ascii="Patua One" w:eastAsia="Times New Roman" w:hAnsi="Patua One" w:cs="Arial"/>
            <w:color w:val="333333"/>
            <w:sz w:val="39"/>
            <w:szCs w:val="39"/>
            <w:lang w:eastAsia="en-GB"/>
          </w:rPr>
          <w:delText>Course and Examination Cost (excluding Accommodation).</w:delText>
        </w:r>
      </w:del>
    </w:p>
    <w:p w14:paraId="5F2C1F59" w14:textId="53A2BC25" w:rsidR="00312667" w:rsidRPr="00312667" w:rsidDel="00312667" w:rsidRDefault="00312667" w:rsidP="00312667">
      <w:pPr>
        <w:shd w:val="clear" w:color="auto" w:fill="FFFFFF"/>
        <w:spacing w:before="100" w:beforeAutospacing="1" w:after="100" w:afterAutospacing="1" w:line="408" w:lineRule="atLeast"/>
        <w:rPr>
          <w:del w:id="115" w:author="BSW" w:date="2018-08-29T16:17:00Z"/>
          <w:rFonts w:ascii="Arial" w:eastAsia="Times New Roman" w:hAnsi="Arial" w:cs="Arial"/>
          <w:color w:val="666666"/>
          <w:sz w:val="21"/>
          <w:szCs w:val="21"/>
          <w:lang w:eastAsia="en-GB"/>
        </w:rPr>
      </w:pPr>
      <w:del w:id="116" w:author="BSW" w:date="2018-08-29T16:17:00Z">
        <w:r w:rsidRPr="00312667" w:rsidDel="00312667">
          <w:rPr>
            <w:rFonts w:ascii="Arial" w:eastAsia="Times New Roman" w:hAnsi="Arial" w:cs="Arial"/>
            <w:b/>
            <w:bCs/>
            <w:color w:val="666666"/>
            <w:sz w:val="21"/>
            <w:szCs w:val="21"/>
            <w:lang w:eastAsia="en-GB"/>
          </w:rPr>
          <w:delText>Cost:</w:delText>
        </w:r>
        <w:r w:rsidRPr="00312667" w:rsidDel="00312667">
          <w:rPr>
            <w:rFonts w:ascii="Arial" w:eastAsia="Times New Roman" w:hAnsi="Arial" w:cs="Arial"/>
            <w:color w:val="666666"/>
            <w:sz w:val="21"/>
            <w:szCs w:val="21"/>
            <w:lang w:eastAsia="en-GB"/>
          </w:rPr>
          <w:delText>              £1050.00 + VAT</w:delText>
        </w:r>
        <w:r w:rsidRPr="00312667" w:rsidDel="00312667">
          <w:rPr>
            <w:rFonts w:ascii="Arial" w:eastAsia="Times New Roman" w:hAnsi="Arial" w:cs="Arial"/>
            <w:color w:val="666666"/>
            <w:sz w:val="21"/>
            <w:szCs w:val="21"/>
            <w:lang w:eastAsia="en-GB"/>
          </w:rPr>
          <w:br/>
        </w:r>
        <w:r w:rsidRPr="00312667" w:rsidDel="00312667">
          <w:rPr>
            <w:rFonts w:ascii="Arial" w:eastAsia="Times New Roman" w:hAnsi="Arial" w:cs="Arial"/>
            <w:b/>
            <w:bCs/>
            <w:color w:val="666666"/>
            <w:sz w:val="21"/>
            <w:szCs w:val="21"/>
            <w:lang w:eastAsia="en-GB"/>
          </w:rPr>
          <w:delText>Examination</w:delText>
        </w:r>
        <w:r w:rsidRPr="00312667" w:rsidDel="00312667">
          <w:rPr>
            <w:rFonts w:ascii="Arial" w:eastAsia="Times New Roman" w:hAnsi="Arial" w:cs="Arial"/>
            <w:color w:val="666666"/>
            <w:sz w:val="21"/>
            <w:szCs w:val="21"/>
            <w:lang w:eastAsia="en-GB"/>
          </w:rPr>
          <w:delText>: £325 + VAT</w:delText>
        </w:r>
      </w:del>
    </w:p>
    <w:p w14:paraId="3ABB8B4C" w14:textId="77777777" w:rsidR="00312667" w:rsidRPr="00312667" w:rsidRDefault="00312667" w:rsidP="00312667">
      <w:pPr>
        <w:shd w:val="clear" w:color="auto" w:fill="FFFFFF"/>
        <w:spacing w:before="100" w:beforeAutospacing="1" w:after="100" w:afterAutospacing="1" w:line="240" w:lineRule="atLeast"/>
        <w:outlineLvl w:val="1"/>
        <w:rPr>
          <w:rFonts w:ascii="Patua One" w:eastAsia="Times New Roman" w:hAnsi="Patua One" w:cs="Arial"/>
          <w:color w:val="333333"/>
          <w:sz w:val="39"/>
          <w:szCs w:val="39"/>
          <w:lang w:eastAsia="en-GB"/>
        </w:rPr>
      </w:pPr>
      <w:r w:rsidRPr="00312667">
        <w:rPr>
          <w:rFonts w:ascii="Patua One" w:eastAsia="Times New Roman" w:hAnsi="Patua One" w:cs="Arial"/>
          <w:color w:val="333333"/>
          <w:sz w:val="39"/>
          <w:szCs w:val="39"/>
          <w:lang w:eastAsia="en-GB"/>
        </w:rPr>
        <w:t>Course Providers</w:t>
      </w:r>
    </w:p>
    <w:p w14:paraId="47DBC703" w14:textId="40ABF970" w:rsidR="00312667" w:rsidRPr="00312667" w:rsidDel="00312667" w:rsidRDefault="00312667" w:rsidP="00312667">
      <w:pPr>
        <w:shd w:val="clear" w:color="auto" w:fill="FFFFFF"/>
        <w:spacing w:before="100" w:beforeAutospacing="1" w:after="100" w:afterAutospacing="1" w:line="408" w:lineRule="atLeast"/>
        <w:rPr>
          <w:del w:id="117" w:author="BSW" w:date="2018-08-29T16:17:00Z"/>
          <w:rFonts w:ascii="Arial" w:eastAsia="Times New Roman" w:hAnsi="Arial" w:cs="Arial"/>
          <w:color w:val="666666"/>
          <w:sz w:val="21"/>
          <w:szCs w:val="21"/>
          <w:lang w:eastAsia="en-GB"/>
        </w:rPr>
      </w:pPr>
      <w:del w:id="118" w:author="BSW" w:date="2018-08-29T16:17:00Z">
        <w:r w:rsidRPr="00312667" w:rsidDel="00312667">
          <w:rPr>
            <w:rFonts w:ascii="Arial" w:eastAsia="Times New Roman" w:hAnsi="Arial" w:cs="Arial"/>
            <w:color w:val="666666"/>
            <w:sz w:val="21"/>
            <w:szCs w:val="21"/>
            <w:lang w:eastAsia="en-GB"/>
          </w:rPr>
          <w:delText>The Course will be conducted by Engineering Training Solutions (part of the Institute of Mechanical Engineers) on behalf of Institute of Corrosion</w:delText>
        </w:r>
      </w:del>
    </w:p>
    <w:p w14:paraId="556EA737" w14:textId="7A951F63" w:rsidR="00312667" w:rsidRPr="00312667" w:rsidDel="00312667" w:rsidRDefault="00312667" w:rsidP="00312667">
      <w:pPr>
        <w:shd w:val="clear" w:color="auto" w:fill="FFFFFF"/>
        <w:spacing w:before="100" w:beforeAutospacing="1" w:after="100" w:afterAutospacing="1" w:line="408" w:lineRule="atLeast"/>
        <w:rPr>
          <w:del w:id="119" w:author="BSW" w:date="2018-08-29T16:17:00Z"/>
          <w:rFonts w:ascii="Arial" w:eastAsia="Times New Roman" w:hAnsi="Arial" w:cs="Arial"/>
          <w:color w:val="666666"/>
          <w:sz w:val="21"/>
          <w:szCs w:val="21"/>
          <w:lang w:eastAsia="en-GB"/>
        </w:rPr>
      </w:pPr>
      <w:del w:id="120" w:author="BSW" w:date="2018-08-29T16:17:00Z">
        <w:r w:rsidRPr="00312667" w:rsidDel="00312667">
          <w:rPr>
            <w:rFonts w:ascii="Arial" w:eastAsia="Times New Roman" w:hAnsi="Arial" w:cs="Arial"/>
            <w:color w:val="666666"/>
            <w:sz w:val="21"/>
            <w:szCs w:val="21"/>
            <w:lang w:eastAsia="en-GB"/>
          </w:rPr>
          <w:delText>Principal Lecturer: David Harvey CEng, FICorr, ICorr Level 3.</w:delText>
        </w:r>
      </w:del>
    </w:p>
    <w:p w14:paraId="1111BCC1" w14:textId="0C542ABC" w:rsidR="00312667" w:rsidRPr="00312667" w:rsidDel="00312667" w:rsidRDefault="00312667" w:rsidP="00312667">
      <w:pPr>
        <w:shd w:val="clear" w:color="auto" w:fill="FFFFFF"/>
        <w:spacing w:before="100" w:beforeAutospacing="1" w:after="100" w:afterAutospacing="1" w:line="408" w:lineRule="atLeast"/>
        <w:rPr>
          <w:del w:id="121" w:author="BSW" w:date="2018-08-29T16:17:00Z"/>
          <w:rFonts w:ascii="Arial" w:eastAsia="Times New Roman" w:hAnsi="Arial" w:cs="Arial"/>
          <w:color w:val="666666"/>
          <w:sz w:val="21"/>
          <w:szCs w:val="21"/>
          <w:lang w:eastAsia="en-GB"/>
        </w:rPr>
      </w:pPr>
      <w:del w:id="122" w:author="BSW" w:date="2018-08-29T16:17:00Z">
        <w:r w:rsidRPr="00312667" w:rsidDel="00312667">
          <w:rPr>
            <w:rFonts w:ascii="Arial" w:eastAsia="Times New Roman" w:hAnsi="Arial" w:cs="Arial"/>
            <w:color w:val="666666"/>
            <w:sz w:val="21"/>
            <w:szCs w:val="21"/>
            <w:lang w:eastAsia="en-GB"/>
          </w:rPr>
          <w:delText>Course and examination enquiries.</w:delText>
        </w:r>
      </w:del>
    </w:p>
    <w:p w14:paraId="7082EE6F" w14:textId="382BDC14" w:rsidR="00312667" w:rsidRPr="00312667" w:rsidDel="00312667" w:rsidRDefault="00312667" w:rsidP="00312667">
      <w:pPr>
        <w:shd w:val="clear" w:color="auto" w:fill="FFFFFF"/>
        <w:spacing w:before="100" w:beforeAutospacing="1" w:after="100" w:afterAutospacing="1" w:line="408" w:lineRule="atLeast"/>
        <w:rPr>
          <w:del w:id="123" w:author="BSW" w:date="2018-08-29T16:17:00Z"/>
          <w:rFonts w:ascii="Arial" w:eastAsia="Times New Roman" w:hAnsi="Arial" w:cs="Arial"/>
          <w:color w:val="666666"/>
          <w:sz w:val="21"/>
          <w:szCs w:val="21"/>
          <w:lang w:eastAsia="en-GB"/>
        </w:rPr>
      </w:pPr>
      <w:del w:id="124" w:author="BSW" w:date="2018-08-29T16:17:00Z">
        <w:r w:rsidRPr="00312667" w:rsidDel="00312667">
          <w:rPr>
            <w:rFonts w:ascii="Arial" w:eastAsia="Times New Roman" w:hAnsi="Arial" w:cs="Arial"/>
            <w:color w:val="666666"/>
            <w:sz w:val="21"/>
            <w:szCs w:val="21"/>
            <w:lang w:eastAsia="en-GB"/>
          </w:rPr>
          <w:delText>+44 (0)114 3995720 or </w:delText>
        </w:r>
        <w:r w:rsidRPr="00312667" w:rsidDel="00312667">
          <w:rPr>
            <w:rFonts w:ascii="Arial" w:eastAsia="Times New Roman" w:hAnsi="Arial" w:cs="Arial"/>
            <w:color w:val="666666"/>
            <w:sz w:val="21"/>
            <w:szCs w:val="21"/>
            <w:lang w:eastAsia="en-GB"/>
          </w:rPr>
          <w:fldChar w:fldCharType="begin"/>
        </w:r>
        <w:r w:rsidRPr="00312667" w:rsidDel="00312667">
          <w:rPr>
            <w:rFonts w:ascii="Arial" w:eastAsia="Times New Roman" w:hAnsi="Arial" w:cs="Arial"/>
            <w:color w:val="666666"/>
            <w:sz w:val="21"/>
            <w:szCs w:val="21"/>
            <w:lang w:eastAsia="en-GB"/>
          </w:rPr>
          <w:delInstrText xml:space="preserve"> HYPERLINK "mailto:trainingsolutions@imeche.org" </w:delInstrText>
        </w:r>
        <w:r w:rsidRPr="00312667" w:rsidDel="00312667">
          <w:rPr>
            <w:rFonts w:ascii="Arial" w:eastAsia="Times New Roman" w:hAnsi="Arial" w:cs="Arial"/>
            <w:color w:val="666666"/>
            <w:sz w:val="21"/>
            <w:szCs w:val="21"/>
            <w:lang w:eastAsia="en-GB"/>
          </w:rPr>
          <w:fldChar w:fldCharType="separate"/>
        </w:r>
        <w:r w:rsidRPr="00312667" w:rsidDel="00312667">
          <w:rPr>
            <w:rFonts w:ascii="Arial" w:eastAsia="Times New Roman" w:hAnsi="Arial" w:cs="Arial"/>
            <w:color w:val="2EA3F2"/>
            <w:sz w:val="21"/>
            <w:szCs w:val="21"/>
            <w:lang w:eastAsia="en-GB"/>
          </w:rPr>
          <w:delText>trainingsolutions@imeche.org</w:delText>
        </w:r>
        <w:r w:rsidRPr="00312667" w:rsidDel="00312667">
          <w:rPr>
            <w:rFonts w:ascii="Arial" w:eastAsia="Times New Roman" w:hAnsi="Arial" w:cs="Arial"/>
            <w:color w:val="666666"/>
            <w:sz w:val="21"/>
            <w:szCs w:val="21"/>
            <w:lang w:eastAsia="en-GB"/>
          </w:rPr>
          <w:fldChar w:fldCharType="end"/>
        </w:r>
      </w:del>
    </w:p>
    <w:p w14:paraId="11C3E677" w14:textId="77777777" w:rsidR="00312667" w:rsidRDefault="00312667" w:rsidP="00312667">
      <w:pPr>
        <w:pStyle w:val="Heading3"/>
        <w:spacing w:before="0" w:line="240" w:lineRule="auto"/>
        <w:jc w:val="both"/>
        <w:textAlignment w:val="baseline"/>
        <w:rPr>
          <w:ins w:id="125" w:author="BSW" w:date="2018-08-29T16:17:00Z"/>
          <w:b/>
          <w:sz w:val="22"/>
          <w:szCs w:val="26"/>
        </w:rPr>
      </w:pPr>
      <w:ins w:id="126" w:author="BSW" w:date="2018-08-29T16:17:00Z">
        <w:r>
          <w:rPr>
            <w:sz w:val="22"/>
            <w:szCs w:val="26"/>
          </w:rPr>
          <w:lastRenderedPageBreak/>
          <w:t xml:space="preserve">The Course will be conducted by Engineering Training Solutions (part of the Institute of Mechanical Engineers) on behalf of </w:t>
        </w:r>
        <w:r w:rsidRPr="00BB4F36">
          <w:rPr>
            <w:sz w:val="22"/>
            <w:szCs w:val="22"/>
          </w:rPr>
          <w:t>Institute of Corrosion</w:t>
        </w:r>
      </w:ins>
    </w:p>
    <w:p w14:paraId="236D17C2" w14:textId="77777777" w:rsidR="00312667" w:rsidRDefault="00312667" w:rsidP="00312667">
      <w:pPr>
        <w:pStyle w:val="Heading3"/>
        <w:spacing w:before="0" w:line="240" w:lineRule="auto"/>
        <w:jc w:val="both"/>
        <w:textAlignment w:val="baseline"/>
        <w:rPr>
          <w:ins w:id="127" w:author="BSW" w:date="2018-08-29T16:17:00Z"/>
          <w:b/>
          <w:sz w:val="22"/>
          <w:szCs w:val="26"/>
        </w:rPr>
      </w:pPr>
      <w:ins w:id="128" w:author="BSW" w:date="2018-08-29T16:17:00Z">
        <w:r>
          <w:rPr>
            <w:sz w:val="22"/>
            <w:szCs w:val="26"/>
          </w:rPr>
          <w:t>Principal Lecturer: Paul Segers MSc, CEng, FICorr, MIM</w:t>
        </w:r>
        <w:r>
          <w:rPr>
            <w:sz w:val="22"/>
            <w:szCs w:val="26"/>
            <w:vertAlign w:val="superscript"/>
          </w:rPr>
          <w:t>3</w:t>
        </w:r>
        <w:r>
          <w:rPr>
            <w:sz w:val="22"/>
            <w:szCs w:val="26"/>
          </w:rPr>
          <w:t xml:space="preserve"> ICorr Level 3.</w:t>
        </w:r>
      </w:ins>
    </w:p>
    <w:p w14:paraId="2B352D9E" w14:textId="77777777" w:rsidR="00312667" w:rsidRPr="007F2091" w:rsidRDefault="00312667" w:rsidP="00312667">
      <w:pPr>
        <w:pStyle w:val="Heading3"/>
        <w:spacing w:before="0" w:line="240" w:lineRule="auto"/>
        <w:jc w:val="both"/>
        <w:textAlignment w:val="baseline"/>
        <w:rPr>
          <w:ins w:id="129" w:author="BSW" w:date="2018-08-29T16:17:00Z"/>
          <w:sz w:val="28"/>
          <w:szCs w:val="26"/>
        </w:rPr>
      </w:pPr>
      <w:ins w:id="130" w:author="BSW" w:date="2018-08-29T16:17:00Z">
        <w:r w:rsidRPr="007F2091">
          <w:rPr>
            <w:sz w:val="28"/>
            <w:szCs w:val="26"/>
          </w:rPr>
          <w:t>Course and examination enquiries</w:t>
        </w:r>
        <w:r>
          <w:rPr>
            <w:sz w:val="28"/>
            <w:szCs w:val="26"/>
          </w:rPr>
          <w:t>.</w:t>
        </w:r>
      </w:ins>
    </w:p>
    <w:p w14:paraId="3223CC75" w14:textId="77777777" w:rsidR="00312667" w:rsidRDefault="00312667" w:rsidP="00312667">
      <w:pPr>
        <w:pStyle w:val="NormalWeb"/>
        <w:spacing w:before="0" w:beforeAutospacing="0" w:after="0" w:afterAutospacing="0"/>
        <w:jc w:val="both"/>
        <w:textAlignment w:val="baseline"/>
        <w:rPr>
          <w:ins w:id="131" w:author="BSW" w:date="2018-08-29T16:17:00Z"/>
          <w:rStyle w:val="apple-converted-space"/>
          <w:rFonts w:ascii="Arial" w:hAnsi="Arial" w:cs="Arial"/>
          <w:sz w:val="22"/>
          <w:szCs w:val="22"/>
        </w:rPr>
      </w:pPr>
      <w:ins w:id="132" w:author="BSW" w:date="2018-08-29T16:17:00Z">
        <w:r w:rsidRPr="00816465">
          <w:rPr>
            <w:rFonts w:ascii="Arial" w:hAnsi="Arial" w:cs="Arial"/>
            <w:sz w:val="22"/>
            <w:szCs w:val="22"/>
          </w:rPr>
          <w:t>+44 (0)</w:t>
        </w:r>
        <w:r>
          <w:rPr>
            <w:rFonts w:ascii="Arial" w:hAnsi="Arial" w:cs="Arial"/>
            <w:sz w:val="22"/>
            <w:szCs w:val="22"/>
          </w:rPr>
          <w:t>114 3995720</w:t>
        </w:r>
        <w:r w:rsidRPr="00816465">
          <w:rPr>
            <w:rFonts w:ascii="Arial" w:hAnsi="Arial" w:cs="Arial"/>
            <w:sz w:val="22"/>
            <w:szCs w:val="22"/>
          </w:rPr>
          <w:t xml:space="preserve"> or</w:t>
        </w:r>
        <w:r w:rsidRPr="00816465">
          <w:rPr>
            <w:rStyle w:val="apple-converted-space"/>
            <w:rFonts w:ascii="Arial" w:hAnsi="Arial" w:cs="Arial"/>
            <w:sz w:val="22"/>
            <w:szCs w:val="22"/>
          </w:rPr>
          <w:t> </w:t>
        </w:r>
        <w:r>
          <w:rPr>
            <w:rStyle w:val="Hyperlink"/>
            <w:rFonts w:ascii="Arial" w:hAnsi="Arial" w:cs="Arial"/>
            <w:sz w:val="22"/>
            <w:szCs w:val="22"/>
          </w:rPr>
          <w:fldChar w:fldCharType="begin"/>
        </w:r>
        <w:r>
          <w:rPr>
            <w:rStyle w:val="Hyperlink"/>
            <w:rFonts w:ascii="Arial" w:hAnsi="Arial" w:cs="Arial"/>
            <w:sz w:val="22"/>
            <w:szCs w:val="22"/>
          </w:rPr>
          <w:instrText xml:space="preserve"> HYPERLINK "mailto:trainingsolutions@imeche.org" </w:instrText>
        </w:r>
        <w:r>
          <w:rPr>
            <w:rStyle w:val="Hyperlink"/>
            <w:rFonts w:ascii="Arial" w:hAnsi="Arial" w:cs="Arial"/>
            <w:sz w:val="22"/>
            <w:szCs w:val="22"/>
          </w:rPr>
          <w:fldChar w:fldCharType="separate"/>
        </w:r>
        <w:r w:rsidRPr="0010038A">
          <w:rPr>
            <w:rStyle w:val="Hyperlink"/>
            <w:rFonts w:ascii="Arial" w:hAnsi="Arial" w:cs="Arial"/>
            <w:sz w:val="22"/>
            <w:szCs w:val="22"/>
          </w:rPr>
          <w:t>trainingsolutions@imeche.org</w:t>
        </w:r>
        <w:r>
          <w:rPr>
            <w:rStyle w:val="Hyperlink"/>
            <w:rFonts w:ascii="Arial" w:hAnsi="Arial" w:cs="Arial"/>
            <w:sz w:val="22"/>
            <w:szCs w:val="22"/>
          </w:rPr>
          <w:fldChar w:fldCharType="end"/>
        </w:r>
        <w:r>
          <w:rPr>
            <w:rStyle w:val="apple-converted-space"/>
            <w:rFonts w:ascii="Arial" w:hAnsi="Arial" w:cs="Arial"/>
            <w:sz w:val="22"/>
            <w:szCs w:val="22"/>
          </w:rPr>
          <w:t>.</w:t>
        </w:r>
      </w:ins>
    </w:p>
    <w:p w14:paraId="226777FA" w14:textId="77777777" w:rsidR="00312667" w:rsidRDefault="00312667" w:rsidP="00312667">
      <w:pPr>
        <w:pStyle w:val="Heading4"/>
        <w:spacing w:before="0" w:line="276" w:lineRule="auto"/>
        <w:jc w:val="both"/>
        <w:textAlignment w:val="baseline"/>
        <w:rPr>
          <w:ins w:id="133" w:author="BSW" w:date="2018-08-29T16:17:00Z"/>
          <w:rStyle w:val="apple-converted-space"/>
        </w:rPr>
      </w:pPr>
      <w:ins w:id="134" w:author="BSW" w:date="2018-08-29T16:17:00Z">
        <w:r w:rsidRPr="00816465">
          <w:rPr>
            <w:sz w:val="30"/>
            <w:szCs w:val="30"/>
          </w:rPr>
          <w:t>Book now</w:t>
        </w:r>
        <w:r>
          <w:rPr>
            <w:sz w:val="30"/>
            <w:szCs w:val="30"/>
          </w:rPr>
          <w:t xml:space="preserve">:  </w:t>
        </w:r>
        <w:r w:rsidRPr="00816465">
          <w:t>+44 (0)</w:t>
        </w:r>
        <w:r>
          <w:t>114 3995720</w:t>
        </w:r>
        <w:r w:rsidRPr="00816465">
          <w:t xml:space="preserve"> or</w:t>
        </w:r>
        <w:r w:rsidRPr="00816465">
          <w:rPr>
            <w:rStyle w:val="apple-converted-space"/>
          </w:rPr>
          <w:t> </w:t>
        </w:r>
        <w:r>
          <w:rPr>
            <w:rStyle w:val="Hyperlink"/>
          </w:rPr>
          <w:fldChar w:fldCharType="begin"/>
        </w:r>
        <w:r>
          <w:rPr>
            <w:rStyle w:val="Hyperlink"/>
          </w:rPr>
          <w:instrText xml:space="preserve"> HYPERLINK "mailto:trainingsolutions@imeche.org" </w:instrText>
        </w:r>
        <w:r>
          <w:rPr>
            <w:rStyle w:val="Hyperlink"/>
          </w:rPr>
          <w:fldChar w:fldCharType="separate"/>
        </w:r>
        <w:r w:rsidRPr="0010038A">
          <w:rPr>
            <w:rStyle w:val="Hyperlink"/>
          </w:rPr>
          <w:t>trainingsolutions@imeche.org</w:t>
        </w:r>
        <w:r>
          <w:rPr>
            <w:rStyle w:val="Hyperlink"/>
          </w:rPr>
          <w:fldChar w:fldCharType="end"/>
        </w:r>
        <w:r>
          <w:rPr>
            <w:rStyle w:val="apple-converted-space"/>
          </w:rPr>
          <w:t>.</w:t>
        </w:r>
      </w:ins>
    </w:p>
    <w:p w14:paraId="6A8917FB" w14:textId="77777777" w:rsidR="00CE3E94" w:rsidRDefault="00CE3E94">
      <w:bookmarkStart w:id="135" w:name="_GoBack"/>
      <w:bookmarkEnd w:id="135"/>
    </w:p>
    <w:sectPr w:rsidR="00CE3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tua One">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338C" w14:textId="77777777" w:rsidR="00021FE7" w:rsidRDefault="00312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BD38" w14:textId="77777777" w:rsidR="00021FE7" w:rsidRDefault="00312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B916" w14:textId="77777777" w:rsidR="00021FE7" w:rsidRDefault="0031266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26D6" w14:textId="77777777" w:rsidR="00021FE7" w:rsidRDefault="00312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B1B5" w14:textId="77777777" w:rsidR="002B4C34" w:rsidRDefault="00312667">
    <w:pPr>
      <w:pStyle w:val="Header"/>
    </w:pPr>
    <w:r>
      <w:rPr>
        <w:noProof/>
      </w:rPr>
      <w:drawing>
        <wp:anchor distT="0" distB="0" distL="114300" distR="114300" simplePos="0" relativeHeight="251659264" behindDoc="0" locked="0" layoutInCell="1" allowOverlap="1" wp14:anchorId="2953A5F1" wp14:editId="0911E878">
          <wp:simplePos x="0" y="0"/>
          <wp:positionH relativeFrom="column">
            <wp:posOffset>802640</wp:posOffset>
          </wp:positionH>
          <wp:positionV relativeFrom="paragraph">
            <wp:posOffset>114300</wp:posOffset>
          </wp:positionV>
          <wp:extent cx="4556125" cy="5562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6125"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855D" w14:textId="77777777" w:rsidR="00021FE7" w:rsidRDefault="00312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BC4"/>
    <w:multiLevelType w:val="multilevel"/>
    <w:tmpl w:val="D2D8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81AD0"/>
    <w:multiLevelType w:val="hybridMultilevel"/>
    <w:tmpl w:val="8DE4109C"/>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2" w15:restartNumberingAfterBreak="0">
    <w:nsid w:val="64862C88"/>
    <w:multiLevelType w:val="hybridMultilevel"/>
    <w:tmpl w:val="3E800EC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15:restartNumberingAfterBreak="0">
    <w:nsid w:val="7E111B8D"/>
    <w:multiLevelType w:val="hybridMultilevel"/>
    <w:tmpl w:val="76E843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042069"/>
    <w:multiLevelType w:val="multilevel"/>
    <w:tmpl w:val="2E1E7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SW">
    <w15:presenceInfo w15:providerId="None" w15:userId="B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67"/>
    <w:rsid w:val="00312667"/>
    <w:rsid w:val="0065061B"/>
    <w:rsid w:val="00CE3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9E7A"/>
  <w15:chartTrackingRefBased/>
  <w15:docId w15:val="{34C84335-C738-48C5-BF62-69461290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qFormat/>
    <w:rsid w:val="00312667"/>
    <w:pPr>
      <w:keepNext/>
      <w:tabs>
        <w:tab w:val="num" w:pos="360"/>
      </w:tabs>
      <w:spacing w:before="60" w:after="240" w:line="250" w:lineRule="atLeast"/>
      <w:ind w:left="360" w:hanging="360"/>
      <w:outlineLvl w:val="1"/>
    </w:pPr>
    <w:rPr>
      <w:rFonts w:ascii="Arial" w:eastAsia="Times New Roman" w:hAnsi="Arial" w:cs="Arial"/>
      <w:b/>
      <w:bCs/>
      <w:lang w:eastAsia="en-GB"/>
    </w:rPr>
  </w:style>
  <w:style w:type="paragraph" w:styleId="Heading3">
    <w:name w:val="heading 3"/>
    <w:basedOn w:val="Normal"/>
    <w:next w:val="Normal"/>
    <w:link w:val="Heading3Char"/>
    <w:uiPriority w:val="9"/>
    <w:semiHidden/>
    <w:unhideWhenUsed/>
    <w:qFormat/>
    <w:rsid w:val="003126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126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rsid w:val="00312667"/>
    <w:rPr>
      <w:color w:val="003366"/>
      <w:u w:val="single"/>
    </w:rPr>
  </w:style>
  <w:style w:type="paragraph" w:styleId="Footer">
    <w:name w:val="footer"/>
    <w:basedOn w:val="Normal"/>
    <w:link w:val="FooterChar"/>
    <w:rsid w:val="00312667"/>
    <w:pPr>
      <w:tabs>
        <w:tab w:val="center" w:pos="4153"/>
        <w:tab w:val="right" w:pos="8306"/>
      </w:tabs>
      <w:spacing w:after="0" w:line="240" w:lineRule="auto"/>
      <w:jc w:val="both"/>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312667"/>
    <w:rPr>
      <w:rFonts w:ascii="Times New Roman" w:eastAsia="Times New Roman" w:hAnsi="Times New Roman" w:cs="Times New Roman"/>
      <w:sz w:val="24"/>
      <w:szCs w:val="20"/>
      <w:lang w:eastAsia="en-GB"/>
    </w:rPr>
  </w:style>
  <w:style w:type="paragraph" w:styleId="Header">
    <w:name w:val="header"/>
    <w:basedOn w:val="Normal"/>
    <w:link w:val="HeaderChar"/>
    <w:rsid w:val="0031266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312667"/>
    <w:rPr>
      <w:rFonts w:ascii="Times New Roman" w:eastAsia="Times New Roman" w:hAnsi="Times New Roman" w:cs="Times New Roman"/>
      <w:sz w:val="24"/>
      <w:szCs w:val="24"/>
      <w:lang w:eastAsia="en-GB"/>
    </w:rPr>
  </w:style>
  <w:style w:type="paragraph" w:customStyle="1" w:styleId="Default">
    <w:name w:val="Default"/>
    <w:rsid w:val="0031266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12667"/>
    <w:pPr>
      <w:autoSpaceDE w:val="0"/>
      <w:autoSpaceDN w:val="0"/>
      <w:adjustRightInd w:val="0"/>
      <w:spacing w:after="0" w:line="240" w:lineRule="auto"/>
      <w:jc w:val="center"/>
    </w:pPr>
    <w:rPr>
      <w:rFonts w:ascii="Times New Roman" w:eastAsia="Times New Roman" w:hAnsi="Times New Roman" w:cs="Times New Roman"/>
      <w:b/>
      <w:sz w:val="32"/>
      <w:szCs w:val="32"/>
      <w:u w:val="single"/>
      <w:lang w:eastAsia="en-GB"/>
    </w:rPr>
  </w:style>
  <w:style w:type="character" w:customStyle="1" w:styleId="BodyTextChar">
    <w:name w:val="Body Text Char"/>
    <w:basedOn w:val="DefaultParagraphFont"/>
    <w:link w:val="BodyText"/>
    <w:rsid w:val="00312667"/>
    <w:rPr>
      <w:rFonts w:ascii="Times New Roman" w:eastAsia="Times New Roman" w:hAnsi="Times New Roman" w:cs="Times New Roman"/>
      <w:b/>
      <w:sz w:val="32"/>
      <w:szCs w:val="32"/>
      <w:u w:val="single"/>
      <w:lang w:eastAsia="en-GB"/>
    </w:rPr>
  </w:style>
  <w:style w:type="character" w:customStyle="1" w:styleId="Heading2Char">
    <w:name w:val="Heading 2 Char"/>
    <w:basedOn w:val="DefaultParagraphFont"/>
    <w:link w:val="Heading2"/>
    <w:rsid w:val="00312667"/>
    <w:rPr>
      <w:rFonts w:ascii="Arial" w:eastAsia="Times New Roman" w:hAnsi="Arial" w:cs="Arial"/>
      <w:b/>
      <w:bCs/>
      <w:lang w:eastAsia="en-GB"/>
    </w:rPr>
  </w:style>
  <w:style w:type="character" w:styleId="Strong">
    <w:name w:val="Strong"/>
    <w:uiPriority w:val="22"/>
    <w:qFormat/>
    <w:rsid w:val="00312667"/>
    <w:rPr>
      <w:b/>
      <w:bCs/>
    </w:rPr>
  </w:style>
  <w:style w:type="character" w:customStyle="1" w:styleId="Heading3Char">
    <w:name w:val="Heading 3 Char"/>
    <w:basedOn w:val="DefaultParagraphFont"/>
    <w:link w:val="Heading3"/>
    <w:uiPriority w:val="9"/>
    <w:semiHidden/>
    <w:rsid w:val="0031266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12667"/>
    <w:rPr>
      <w:rFonts w:asciiTheme="majorHAnsi" w:eastAsiaTheme="majorEastAsia" w:hAnsiTheme="majorHAnsi" w:cstheme="majorBidi"/>
      <w:i/>
      <w:iCs/>
      <w:color w:val="2F5496" w:themeColor="accent1" w:themeShade="BF"/>
    </w:rPr>
  </w:style>
  <w:style w:type="character" w:customStyle="1" w:styleId="apple-converted-space">
    <w:name w:val="apple-converted-space"/>
    <w:rsid w:val="00312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2425">
      <w:bodyDiv w:val="1"/>
      <w:marLeft w:val="0"/>
      <w:marRight w:val="0"/>
      <w:marTop w:val="0"/>
      <w:marBottom w:val="0"/>
      <w:divBdr>
        <w:top w:val="none" w:sz="0" w:space="0" w:color="auto"/>
        <w:left w:val="none" w:sz="0" w:space="0" w:color="auto"/>
        <w:bottom w:val="none" w:sz="0" w:space="0" w:color="auto"/>
        <w:right w:val="none" w:sz="0" w:space="0" w:color="auto"/>
      </w:divBdr>
      <w:divsChild>
        <w:div w:id="1257400538">
          <w:marLeft w:val="0"/>
          <w:marRight w:val="0"/>
          <w:marTop w:val="0"/>
          <w:marBottom w:val="0"/>
          <w:divBdr>
            <w:top w:val="none" w:sz="0" w:space="0" w:color="auto"/>
            <w:left w:val="none" w:sz="0" w:space="0" w:color="auto"/>
            <w:bottom w:val="none" w:sz="0" w:space="0" w:color="auto"/>
            <w:right w:val="none" w:sz="0" w:space="0" w:color="auto"/>
          </w:divBdr>
          <w:divsChild>
            <w:div w:id="1476944164">
              <w:marLeft w:val="0"/>
              <w:marRight w:val="0"/>
              <w:marTop w:val="0"/>
              <w:marBottom w:val="0"/>
              <w:divBdr>
                <w:top w:val="none" w:sz="0" w:space="0" w:color="auto"/>
                <w:left w:val="none" w:sz="0" w:space="0" w:color="auto"/>
                <w:bottom w:val="none" w:sz="0" w:space="0" w:color="auto"/>
                <w:right w:val="none" w:sz="0" w:space="0" w:color="auto"/>
              </w:divBdr>
              <w:divsChild>
                <w:div w:id="745419068">
                  <w:marLeft w:val="0"/>
                  <w:marRight w:val="0"/>
                  <w:marTop w:val="0"/>
                  <w:marBottom w:val="0"/>
                  <w:divBdr>
                    <w:top w:val="none" w:sz="0" w:space="0" w:color="auto"/>
                    <w:left w:val="none" w:sz="0" w:space="0" w:color="auto"/>
                    <w:bottom w:val="none" w:sz="0" w:space="0" w:color="auto"/>
                    <w:right w:val="none" w:sz="0" w:space="0" w:color="auto"/>
                  </w:divBdr>
                  <w:divsChild>
                    <w:div w:id="191068987">
                      <w:marLeft w:val="0"/>
                      <w:marRight w:val="0"/>
                      <w:marTop w:val="100"/>
                      <w:marBottom w:val="100"/>
                      <w:divBdr>
                        <w:top w:val="none" w:sz="0" w:space="0" w:color="auto"/>
                        <w:left w:val="none" w:sz="0" w:space="0" w:color="auto"/>
                        <w:bottom w:val="none" w:sz="0" w:space="0" w:color="auto"/>
                        <w:right w:val="none" w:sz="0" w:space="0" w:color="auto"/>
                      </w:divBdr>
                      <w:divsChild>
                        <w:div w:id="834106943">
                          <w:marLeft w:val="0"/>
                          <w:marRight w:val="0"/>
                          <w:marTop w:val="0"/>
                          <w:marBottom w:val="0"/>
                          <w:divBdr>
                            <w:top w:val="none" w:sz="0" w:space="0" w:color="auto"/>
                            <w:left w:val="none" w:sz="0" w:space="0" w:color="auto"/>
                            <w:bottom w:val="none" w:sz="0" w:space="0" w:color="auto"/>
                            <w:right w:val="none" w:sz="0" w:space="0" w:color="auto"/>
                          </w:divBdr>
                          <w:divsChild>
                            <w:div w:id="925767172">
                              <w:marLeft w:val="0"/>
                              <w:marRight w:val="0"/>
                              <w:marTop w:val="0"/>
                              <w:marBottom w:val="0"/>
                              <w:divBdr>
                                <w:top w:val="none" w:sz="0" w:space="0" w:color="auto"/>
                                <w:left w:val="none" w:sz="0" w:space="0" w:color="auto"/>
                                <w:bottom w:val="none" w:sz="0" w:space="0" w:color="auto"/>
                                <w:right w:val="none" w:sz="0" w:space="0" w:color="auto"/>
                              </w:divBdr>
                              <w:divsChild>
                                <w:div w:id="788940543">
                                  <w:marLeft w:val="0"/>
                                  <w:marRight w:val="0"/>
                                  <w:marTop w:val="0"/>
                                  <w:marBottom w:val="0"/>
                                  <w:divBdr>
                                    <w:top w:val="none" w:sz="0" w:space="0" w:color="auto"/>
                                    <w:left w:val="none" w:sz="0" w:space="0" w:color="auto"/>
                                    <w:bottom w:val="none" w:sz="0" w:space="0" w:color="auto"/>
                                    <w:right w:val="none" w:sz="0" w:space="0" w:color="auto"/>
                                  </w:divBdr>
                                  <w:divsChild>
                                    <w:div w:id="176772230">
                                      <w:marLeft w:val="0"/>
                                      <w:marRight w:val="0"/>
                                      <w:marTop w:val="0"/>
                                      <w:marBottom w:val="0"/>
                                      <w:divBdr>
                                        <w:top w:val="none" w:sz="0" w:space="0" w:color="auto"/>
                                        <w:left w:val="none" w:sz="0" w:space="0" w:color="auto"/>
                                        <w:bottom w:val="none" w:sz="0" w:space="0" w:color="auto"/>
                                        <w:right w:val="none" w:sz="0" w:space="0" w:color="auto"/>
                                      </w:divBdr>
                                      <w:divsChild>
                                        <w:div w:id="1107888289">
                                          <w:marLeft w:val="0"/>
                                          <w:marRight w:val="0"/>
                                          <w:marTop w:val="0"/>
                                          <w:marBottom w:val="0"/>
                                          <w:divBdr>
                                            <w:top w:val="none" w:sz="0" w:space="0" w:color="auto"/>
                                            <w:left w:val="none" w:sz="0" w:space="0" w:color="auto"/>
                                            <w:bottom w:val="none" w:sz="0" w:space="0" w:color="auto"/>
                                            <w:right w:val="none" w:sz="0" w:space="0" w:color="auto"/>
                                          </w:divBdr>
                                          <w:divsChild>
                                            <w:div w:id="593586845">
                                              <w:marLeft w:val="0"/>
                                              <w:marRight w:val="0"/>
                                              <w:marTop w:val="0"/>
                                              <w:marBottom w:val="0"/>
                                              <w:divBdr>
                                                <w:top w:val="none" w:sz="0" w:space="0" w:color="auto"/>
                                                <w:left w:val="none" w:sz="0" w:space="0" w:color="auto"/>
                                                <w:bottom w:val="none" w:sz="0" w:space="0" w:color="auto"/>
                                                <w:right w:val="none" w:sz="0" w:space="0" w:color="auto"/>
                                              </w:divBdr>
                                              <w:divsChild>
                                                <w:div w:id="1051884033">
                                                  <w:marLeft w:val="0"/>
                                                  <w:marRight w:val="0"/>
                                                  <w:marTop w:val="100"/>
                                                  <w:marBottom w:val="100"/>
                                                  <w:divBdr>
                                                    <w:top w:val="none" w:sz="0" w:space="0" w:color="auto"/>
                                                    <w:left w:val="none" w:sz="0" w:space="0" w:color="auto"/>
                                                    <w:bottom w:val="none" w:sz="0" w:space="0" w:color="auto"/>
                                                    <w:right w:val="none" w:sz="0" w:space="0" w:color="auto"/>
                                                  </w:divBdr>
                                                  <w:divsChild>
                                                    <w:div w:id="1343554255">
                                                      <w:marLeft w:val="0"/>
                                                      <w:marRight w:val="0"/>
                                                      <w:marTop w:val="0"/>
                                                      <w:marBottom w:val="0"/>
                                                      <w:divBdr>
                                                        <w:top w:val="none" w:sz="0" w:space="0" w:color="auto"/>
                                                        <w:left w:val="none" w:sz="0" w:space="0" w:color="auto"/>
                                                        <w:bottom w:val="none" w:sz="0" w:space="0" w:color="auto"/>
                                                        <w:right w:val="none" w:sz="0" w:space="0" w:color="auto"/>
                                                      </w:divBdr>
                                                      <w:divsChild>
                                                        <w:div w:id="1788505214">
                                                          <w:marLeft w:val="0"/>
                                                          <w:marRight w:val="0"/>
                                                          <w:marTop w:val="0"/>
                                                          <w:marBottom w:val="0"/>
                                                          <w:divBdr>
                                                            <w:top w:val="none" w:sz="0" w:space="0" w:color="auto"/>
                                                            <w:left w:val="none" w:sz="0" w:space="0" w:color="auto"/>
                                                            <w:bottom w:val="none" w:sz="0" w:space="0" w:color="auto"/>
                                                            <w:right w:val="none" w:sz="0" w:space="0" w:color="auto"/>
                                                          </w:divBdr>
                                                          <w:divsChild>
                                                            <w:div w:id="1514104862">
                                                              <w:marLeft w:val="0"/>
                                                              <w:marRight w:val="0"/>
                                                              <w:marTop w:val="0"/>
                                                              <w:marBottom w:val="0"/>
                                                              <w:divBdr>
                                                                <w:top w:val="none" w:sz="0" w:space="0" w:color="auto"/>
                                                                <w:left w:val="none" w:sz="0" w:space="0" w:color="auto"/>
                                                                <w:bottom w:val="none" w:sz="0" w:space="0" w:color="auto"/>
                                                                <w:right w:val="none" w:sz="0" w:space="0" w:color="auto"/>
                                                              </w:divBdr>
                                                              <w:divsChild>
                                                                <w:div w:id="14088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BSW</dc:creator>
  <cp:keywords/>
  <dc:description/>
  <cp:lastModifiedBy>BSW</cp:lastModifiedBy>
  <cp:revision>1</cp:revision>
  <dcterms:created xsi:type="dcterms:W3CDTF">2018-08-29T15:11:00Z</dcterms:created>
  <dcterms:modified xsi:type="dcterms:W3CDTF">2018-08-29T15:18:00Z</dcterms:modified>
</cp:coreProperties>
</file>